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C5B3A" w14:textId="0734BFE7" w:rsidR="00B818C2" w:rsidRPr="00B818C2" w:rsidRDefault="000E0DA0" w:rsidP="00B818C2">
      <w:pPr>
        <w:jc w:val="center"/>
        <w:rPr>
          <w:b/>
          <w:color w:val="0000FF"/>
        </w:rPr>
      </w:pPr>
      <w:r w:rsidRPr="00B818C2">
        <w:rPr>
          <w:b/>
          <w:color w:val="0000FF"/>
        </w:rPr>
        <w:t>COMPARADO</w:t>
      </w:r>
    </w:p>
    <w:p w14:paraId="3CC49893" w14:textId="0ED2D244" w:rsidR="00B818C2" w:rsidRPr="00B818C2" w:rsidRDefault="00064EE5" w:rsidP="005358C6">
      <w:pPr>
        <w:jc w:val="center"/>
        <w:rPr>
          <w:b/>
          <w:color w:val="0000FF"/>
        </w:rPr>
      </w:pPr>
      <w:r>
        <w:rPr>
          <w:b/>
          <w:color w:val="0000FF"/>
        </w:rPr>
        <w:t xml:space="preserve">Cambios propuestos </w:t>
      </w:r>
      <w:r w:rsidR="005358C6">
        <w:rPr>
          <w:b/>
          <w:color w:val="0000FF"/>
        </w:rPr>
        <w:t>2.1.19., 2.1.24., 2.1.28.,</w:t>
      </w:r>
      <w:r w:rsidR="00401547">
        <w:rPr>
          <w:b/>
          <w:color w:val="0000FF"/>
        </w:rPr>
        <w:t xml:space="preserve"> 2.1.29.</w:t>
      </w:r>
      <w:r w:rsidR="005358C6">
        <w:rPr>
          <w:b/>
          <w:color w:val="0000FF"/>
        </w:rPr>
        <w:t xml:space="preserve"> y 2.4.2.</w:t>
      </w:r>
    </w:p>
    <w:tbl>
      <w:tblPr>
        <w:tblStyle w:val="Tablaconcuadrcula"/>
        <w:tblW w:w="14029" w:type="dxa"/>
        <w:tblLook w:val="04A0" w:firstRow="1" w:lastRow="0" w:firstColumn="1" w:lastColumn="0" w:noHBand="0" w:noVBand="1"/>
      </w:tblPr>
      <w:tblGrid>
        <w:gridCol w:w="4676"/>
        <w:gridCol w:w="4676"/>
        <w:gridCol w:w="4677"/>
      </w:tblGrid>
      <w:tr w:rsidR="00064EE5" w14:paraId="729BE982" w14:textId="417E1E38" w:rsidTr="005358C6">
        <w:trPr>
          <w:trHeight w:val="540"/>
        </w:trPr>
        <w:tc>
          <w:tcPr>
            <w:tcW w:w="4676" w:type="dxa"/>
            <w:shd w:val="clear" w:color="auto" w:fill="00B0F0"/>
            <w:vAlign w:val="center"/>
          </w:tcPr>
          <w:p w14:paraId="6E2F5179" w14:textId="48D944F5" w:rsidR="00064EE5" w:rsidRPr="00B818C2" w:rsidRDefault="00064EE5" w:rsidP="006B1820">
            <w:pPr>
              <w:jc w:val="center"/>
              <w:rPr>
                <w:b/>
                <w:color w:val="FFFFFF" w:themeColor="background1"/>
              </w:rPr>
            </w:pPr>
            <w:r w:rsidRPr="00B818C2">
              <w:rPr>
                <w:b/>
                <w:color w:val="FFFFFF" w:themeColor="background1"/>
              </w:rPr>
              <w:t xml:space="preserve">TEXTO </w:t>
            </w:r>
            <w:r w:rsidR="00C76C41">
              <w:rPr>
                <w:b/>
                <w:color w:val="FFFFFF" w:themeColor="background1"/>
              </w:rPr>
              <w:t xml:space="preserve">NORMA </w:t>
            </w:r>
            <w:r w:rsidRPr="00B818C2">
              <w:rPr>
                <w:b/>
                <w:color w:val="FFFFFF" w:themeColor="background1"/>
              </w:rPr>
              <w:t xml:space="preserve">VIGENTE </w:t>
            </w:r>
          </w:p>
        </w:tc>
        <w:tc>
          <w:tcPr>
            <w:tcW w:w="4676" w:type="dxa"/>
            <w:shd w:val="clear" w:color="auto" w:fill="00B0F0"/>
            <w:vAlign w:val="center"/>
          </w:tcPr>
          <w:p w14:paraId="28557CA7" w14:textId="7108A7C8" w:rsidR="00064EE5" w:rsidRPr="00B818C2" w:rsidRDefault="00064EE5" w:rsidP="00B818C2">
            <w:pPr>
              <w:jc w:val="center"/>
              <w:rPr>
                <w:b/>
                <w:color w:val="FFFFFF" w:themeColor="background1"/>
              </w:rPr>
            </w:pPr>
            <w:r w:rsidRPr="00B818C2">
              <w:rPr>
                <w:b/>
                <w:color w:val="FFFFFF" w:themeColor="background1"/>
              </w:rPr>
              <w:t>PROPUESTA DE MODIFICACIÓN</w:t>
            </w:r>
          </w:p>
        </w:tc>
        <w:tc>
          <w:tcPr>
            <w:tcW w:w="4677" w:type="dxa"/>
            <w:shd w:val="clear" w:color="auto" w:fill="00B0F0"/>
            <w:vAlign w:val="center"/>
          </w:tcPr>
          <w:p w14:paraId="1E5A19B2" w14:textId="2DC86F34" w:rsidR="00064EE5" w:rsidRPr="00B818C2" w:rsidRDefault="00604D34" w:rsidP="00B818C2">
            <w:pPr>
              <w:jc w:val="center"/>
              <w:rPr>
                <w:b/>
                <w:color w:val="FFFFFF" w:themeColor="background1"/>
              </w:rPr>
            </w:pPr>
            <w:r>
              <w:rPr>
                <w:b/>
                <w:color w:val="FFFFFF" w:themeColor="background1"/>
              </w:rPr>
              <w:t>OBSERVACIONES</w:t>
            </w:r>
          </w:p>
        </w:tc>
      </w:tr>
      <w:tr w:rsidR="005358C6" w14:paraId="0EA83B6C" w14:textId="77777777" w:rsidTr="005358C6">
        <w:tc>
          <w:tcPr>
            <w:tcW w:w="4676" w:type="dxa"/>
          </w:tcPr>
          <w:p w14:paraId="200E6AFC" w14:textId="77777777" w:rsidR="005358C6" w:rsidRPr="005358C6" w:rsidRDefault="005358C6" w:rsidP="005358C6">
            <w:pPr>
              <w:jc w:val="both"/>
              <w:rPr>
                <w:sz w:val="18"/>
                <w:szCs w:val="18"/>
              </w:rPr>
            </w:pPr>
            <w:r w:rsidRPr="005358C6">
              <w:rPr>
                <w:b/>
                <w:sz w:val="18"/>
                <w:szCs w:val="18"/>
              </w:rPr>
              <w:t>Artículo</w:t>
            </w:r>
            <w:r w:rsidRPr="005358C6">
              <w:rPr>
                <w:b/>
                <w:sz w:val="18"/>
                <w:szCs w:val="18"/>
              </w:rPr>
              <w:tab/>
              <w:t>2.1.19.</w:t>
            </w:r>
            <w:r w:rsidRPr="005358C6">
              <w:rPr>
                <w:b/>
                <w:sz w:val="18"/>
                <w:szCs w:val="18"/>
              </w:rPr>
              <w:tab/>
            </w:r>
            <w:r w:rsidRPr="005358C6">
              <w:rPr>
                <w:sz w:val="18"/>
                <w:szCs w:val="18"/>
              </w:rPr>
              <w:t>La división de predios rústicos que se realice de acuerdo al D.L. Nº3.516, de 1980, y las subdivisiones, urbanizaciones y edificaciones que autoriza el artículo 55 de la Ley General de Urbanismo y Construcciones, se someterán a las siguientes reglas, según sea el caso:</w:t>
            </w:r>
          </w:p>
          <w:p w14:paraId="642B0935" w14:textId="77777777" w:rsidR="005358C6" w:rsidRPr="005358C6" w:rsidRDefault="005358C6" w:rsidP="005358C6">
            <w:pPr>
              <w:jc w:val="both"/>
              <w:rPr>
                <w:sz w:val="18"/>
                <w:szCs w:val="18"/>
              </w:rPr>
            </w:pPr>
          </w:p>
          <w:p w14:paraId="620D10EA" w14:textId="61EDD2B2" w:rsidR="005358C6" w:rsidRPr="005358C6" w:rsidRDefault="005358C6" w:rsidP="005358C6">
            <w:pPr>
              <w:ind w:left="317" w:hanging="317"/>
              <w:jc w:val="both"/>
              <w:rPr>
                <w:sz w:val="18"/>
                <w:szCs w:val="18"/>
              </w:rPr>
            </w:pPr>
            <w:r w:rsidRPr="005358C6">
              <w:rPr>
                <w:sz w:val="18"/>
                <w:szCs w:val="18"/>
              </w:rPr>
              <w:t>1.</w:t>
            </w:r>
            <w:r w:rsidRPr="005358C6">
              <w:rPr>
                <w:sz w:val="18"/>
                <w:szCs w:val="18"/>
              </w:rPr>
              <w:tab/>
              <w:t>Según el D.L. N° 3.516, de 1980, los predios rústicos, esto es, los inmuebles de aptitud agrícola, ganadera o forestal ubicados fuera de los límites urbanos o fuera de los límites de los planes reguladores intercomunales de Santiago, Valparaíso y Concepción, podrán ser divididos libremente por sus propietarios en lotes cuya superficie sea igual o superior a 0,5 hectárea física. Estas divisiones, conforme al artículo 46 de la ley N°18.755, requieren certificación del Servicio Agrícola y Ganadero, respecto al cumplimiento de la normativa vigente en la materia, sin que sea exigible autorización de la Dirección de Obras Municipales. No obstante lo anterior, el interesado deberá remitir copia del plano</w:t>
            </w:r>
            <w:r>
              <w:rPr>
                <w:sz w:val="18"/>
                <w:szCs w:val="18"/>
              </w:rPr>
              <w:t xml:space="preserve"> de subdivisión y de la certifi</w:t>
            </w:r>
            <w:r w:rsidRPr="005358C6">
              <w:rPr>
                <w:sz w:val="18"/>
                <w:szCs w:val="18"/>
              </w:rPr>
              <w:t>cación del Servicio Agrícola y Ganadero, a la Dirección de Obras Municipales para su incorporación al catastro a que se refiere la letra d) del artículo 24 de la Ley 18.695, Orgánica Constitucional de Municipali</w:t>
            </w:r>
            <w:r>
              <w:rPr>
                <w:sz w:val="18"/>
                <w:szCs w:val="18"/>
              </w:rPr>
              <w:t>dades, en su texto refundido fi</w:t>
            </w:r>
            <w:r w:rsidRPr="005358C6">
              <w:rPr>
                <w:sz w:val="18"/>
                <w:szCs w:val="18"/>
              </w:rPr>
              <w:t>jado por D.F.L. N° 1-19.704, del Ministerio del Interior, de 2001.</w:t>
            </w:r>
          </w:p>
          <w:p w14:paraId="2A4ED8F8" w14:textId="77777777" w:rsidR="005358C6" w:rsidRPr="005358C6" w:rsidRDefault="005358C6" w:rsidP="005358C6">
            <w:pPr>
              <w:jc w:val="both"/>
              <w:rPr>
                <w:sz w:val="18"/>
                <w:szCs w:val="18"/>
              </w:rPr>
            </w:pPr>
          </w:p>
          <w:p w14:paraId="2DE67484" w14:textId="45A3C142" w:rsidR="005358C6" w:rsidRPr="005358C6" w:rsidRDefault="005358C6" w:rsidP="005358C6">
            <w:pPr>
              <w:ind w:left="317" w:hanging="317"/>
              <w:jc w:val="both"/>
              <w:rPr>
                <w:sz w:val="18"/>
                <w:szCs w:val="18"/>
              </w:rPr>
            </w:pPr>
            <w:r w:rsidRPr="005358C6">
              <w:rPr>
                <w:sz w:val="18"/>
                <w:szCs w:val="18"/>
              </w:rPr>
              <w:t>2.</w:t>
            </w:r>
            <w:r w:rsidRPr="005358C6">
              <w:rPr>
                <w:sz w:val="18"/>
                <w:szCs w:val="18"/>
              </w:rPr>
              <w:tab/>
              <w:t xml:space="preserve">Conforme al inciso tercero del artículo 55 de la Ley General de Urbanismo y Construcciones, en relación con lo previsto en la letra e) del inciso segundo del artículo 1º del D.L. Nº 3.516, de 1980, cuando sea necesario </w:t>
            </w:r>
            <w:r>
              <w:rPr>
                <w:sz w:val="18"/>
                <w:szCs w:val="18"/>
              </w:rPr>
              <w:t>subdividir y urbani</w:t>
            </w:r>
            <w:r w:rsidRPr="005358C6">
              <w:rPr>
                <w:sz w:val="18"/>
                <w:szCs w:val="18"/>
              </w:rPr>
              <w:t>zar terrenos rurales en lotes cuyas superficies sean</w:t>
            </w:r>
            <w:r>
              <w:rPr>
                <w:sz w:val="18"/>
                <w:szCs w:val="18"/>
              </w:rPr>
              <w:t xml:space="preserve"> inferiores a 0,5 hectárea físi</w:t>
            </w:r>
            <w:r w:rsidRPr="005358C6">
              <w:rPr>
                <w:sz w:val="18"/>
                <w:szCs w:val="18"/>
              </w:rPr>
              <w:t>ca, para complementar alguna actividad industri</w:t>
            </w:r>
            <w:r>
              <w:rPr>
                <w:sz w:val="18"/>
                <w:szCs w:val="18"/>
              </w:rPr>
              <w:t xml:space="preserve">al con viviendas, </w:t>
            </w:r>
            <w:r>
              <w:rPr>
                <w:sz w:val="18"/>
                <w:szCs w:val="18"/>
              </w:rPr>
              <w:lastRenderedPageBreak/>
              <w:t>dotar de equi</w:t>
            </w:r>
            <w:r w:rsidRPr="005358C6">
              <w:rPr>
                <w:sz w:val="18"/>
                <w:szCs w:val="18"/>
              </w:rPr>
              <w:t>pamiento a algún sector rural, o habilitar un balneario o campamento turístico, o para la construcción de conjuntos habitacionale</w:t>
            </w:r>
            <w:r>
              <w:rPr>
                <w:sz w:val="18"/>
                <w:szCs w:val="18"/>
              </w:rPr>
              <w:t>s de viviendas sociales o de vi</w:t>
            </w:r>
            <w:r w:rsidRPr="005358C6">
              <w:rPr>
                <w:sz w:val="18"/>
                <w:szCs w:val="18"/>
              </w:rPr>
              <w:t>viendas de hasta un valor de 1.000 unidades de fomento, que cuenten con los requisitos para obtener el subsidio del Estado, se deberá solicitar la autorización correspondiente a la Secretaría Regional Ministerial de Agricultura respectiva, la que deberá contar con el informe previo favorable de la Secretaría Regional Ministerial de Vivienda y Urbanismo, observando el procedimiento previsto en el artículo 3.1.7. de esta Ordenanza. La Secretaría Regional Ministerial de Vivienda y Urbanismo deberá señalar en su informe el grado de urbanización que deberá tener esa división predial, conforme a lo que establece esta Ordenanza en sus artículos 2.2.10. y 6.3.3., según proceda.</w:t>
            </w:r>
          </w:p>
          <w:p w14:paraId="7D10BE4C" w14:textId="67DFB393" w:rsidR="005358C6" w:rsidRPr="005358C6" w:rsidRDefault="005358C6" w:rsidP="005358C6">
            <w:pPr>
              <w:jc w:val="both"/>
              <w:rPr>
                <w:sz w:val="18"/>
                <w:szCs w:val="18"/>
              </w:rPr>
            </w:pPr>
          </w:p>
          <w:p w14:paraId="06615B5B" w14:textId="6308470E" w:rsidR="005358C6" w:rsidRPr="005358C6" w:rsidRDefault="005358C6" w:rsidP="005358C6">
            <w:pPr>
              <w:ind w:left="317" w:hanging="317"/>
              <w:jc w:val="both"/>
              <w:rPr>
                <w:sz w:val="18"/>
                <w:szCs w:val="18"/>
              </w:rPr>
            </w:pPr>
            <w:r w:rsidRPr="005358C6">
              <w:rPr>
                <w:sz w:val="18"/>
                <w:szCs w:val="18"/>
              </w:rPr>
              <w:t>3.</w:t>
            </w:r>
            <w:r w:rsidRPr="005358C6">
              <w:rPr>
                <w:sz w:val="18"/>
                <w:szCs w:val="18"/>
              </w:rPr>
              <w:tab/>
              <w:t>Para las construcciones necesarias para la explotación agrícola del inmueble, o para las viviendas del propietario del mismo y sus trabajadores, como asimismo, una vez obtenida la autorización a que se refiere el número anterior, para la construcción de conjuntos habitacionales de viviendas sociales o de viviendas de hasta un valor de 1.000 unidades de fomento, que cuenten con los requisitos para obtener subsidio del Estado, a que alude el inciso primero del artículo 55 de la Ley General de Urbanismo y Construcciones, se deberá solicitar el permiso de edificación correspondiente del Director de Obras Municipales, conforme lo exige el artículo 116 del mismo cuerpo legal, acompañando los antecedentes que señala el artículo 5.1.6. de esta Ordenanza. Dicha Autoridad lo concederá previa verificación del cumplimiento de las normas generales de edificación que contempla esta Ordenanza, sin perjuicio del pago de los derechos municipales que procedan. En caso de anteproyectos, se acompañarán los antecedentes que señala el artículo 5.1.5.</w:t>
            </w:r>
          </w:p>
          <w:p w14:paraId="5FFA5B58" w14:textId="5D057C99" w:rsidR="005358C6" w:rsidRPr="005358C6" w:rsidRDefault="005358C6" w:rsidP="005358C6">
            <w:pPr>
              <w:ind w:left="317"/>
              <w:jc w:val="both"/>
              <w:rPr>
                <w:sz w:val="18"/>
                <w:szCs w:val="18"/>
              </w:rPr>
            </w:pPr>
          </w:p>
          <w:p w14:paraId="228F1C08" w14:textId="15995C5B" w:rsidR="005358C6" w:rsidRPr="005358C6" w:rsidRDefault="005358C6" w:rsidP="005358C6">
            <w:pPr>
              <w:ind w:left="317"/>
              <w:jc w:val="both"/>
              <w:rPr>
                <w:sz w:val="18"/>
                <w:szCs w:val="18"/>
              </w:rPr>
            </w:pPr>
            <w:r w:rsidRPr="005358C6">
              <w:rPr>
                <w:sz w:val="18"/>
                <w:szCs w:val="18"/>
              </w:rPr>
              <w:t xml:space="preserve">Para la determinación del valor máximo de 1.000 unidades de fomento, de las viviendas a que se refiere </w:t>
            </w:r>
            <w:r w:rsidRPr="005358C6">
              <w:rPr>
                <w:sz w:val="18"/>
                <w:szCs w:val="18"/>
              </w:rPr>
              <w:lastRenderedPageBreak/>
              <w:t xml:space="preserve">este artículo, se estará al presupuesto indicado en el permiso de edificación incrementado en un 30%, excepto tratándose de </w:t>
            </w:r>
            <w:r>
              <w:rPr>
                <w:sz w:val="18"/>
                <w:szCs w:val="18"/>
              </w:rPr>
              <w:t>vivien</w:t>
            </w:r>
            <w:r w:rsidRPr="005358C6">
              <w:rPr>
                <w:sz w:val="18"/>
                <w:szCs w:val="18"/>
              </w:rPr>
              <w:t>das sociales, cuya calificación corresponde prac</w:t>
            </w:r>
            <w:r>
              <w:rPr>
                <w:sz w:val="18"/>
                <w:szCs w:val="18"/>
              </w:rPr>
              <w:t>ticar al Director de Obras Muni</w:t>
            </w:r>
            <w:r w:rsidRPr="005358C6">
              <w:rPr>
                <w:sz w:val="18"/>
                <w:szCs w:val="18"/>
              </w:rPr>
              <w:t>cipales respectivo, conforme al procedimiento previsto en el artículo 6.1.4. de esta Ordenanza.</w:t>
            </w:r>
          </w:p>
          <w:p w14:paraId="6733294F" w14:textId="77777777" w:rsidR="005358C6" w:rsidRPr="005358C6" w:rsidRDefault="005358C6" w:rsidP="005358C6">
            <w:pPr>
              <w:ind w:left="317"/>
              <w:jc w:val="both"/>
              <w:rPr>
                <w:sz w:val="18"/>
                <w:szCs w:val="18"/>
              </w:rPr>
            </w:pPr>
          </w:p>
          <w:p w14:paraId="30C4A3B3" w14:textId="2DDA5E4E" w:rsidR="005358C6" w:rsidRPr="005358C6" w:rsidRDefault="005358C6" w:rsidP="005358C6">
            <w:pPr>
              <w:ind w:left="317"/>
              <w:jc w:val="both"/>
              <w:rPr>
                <w:sz w:val="18"/>
                <w:szCs w:val="18"/>
              </w:rPr>
            </w:pPr>
            <w:r w:rsidRPr="005358C6">
              <w:rPr>
                <w:sz w:val="18"/>
                <w:szCs w:val="18"/>
              </w:rPr>
              <w:t>Se entenderá que las viviendas aludidas precedentemente cumplen con uno de los requisitos exigidos para obtener el subsidio del Estado, cuando se trata de conjuntos de viviendas en los términos que señal</w:t>
            </w:r>
            <w:r>
              <w:rPr>
                <w:sz w:val="18"/>
                <w:szCs w:val="18"/>
              </w:rPr>
              <w:t>a el artículo 6.1.2. de esta Or</w:t>
            </w:r>
            <w:r w:rsidRPr="005358C6">
              <w:rPr>
                <w:sz w:val="18"/>
                <w:szCs w:val="18"/>
              </w:rPr>
              <w:t>denanza.</w:t>
            </w:r>
          </w:p>
          <w:p w14:paraId="02C8E85E" w14:textId="77777777" w:rsidR="005358C6" w:rsidRPr="005358C6" w:rsidRDefault="005358C6" w:rsidP="005358C6">
            <w:pPr>
              <w:jc w:val="both"/>
              <w:rPr>
                <w:sz w:val="18"/>
                <w:szCs w:val="18"/>
              </w:rPr>
            </w:pPr>
          </w:p>
          <w:p w14:paraId="7087058F" w14:textId="2794B5C6" w:rsidR="005358C6" w:rsidRPr="005358C6" w:rsidRDefault="005358C6" w:rsidP="005358C6">
            <w:pPr>
              <w:ind w:left="317" w:hanging="317"/>
              <w:jc w:val="both"/>
              <w:rPr>
                <w:sz w:val="18"/>
                <w:szCs w:val="18"/>
              </w:rPr>
            </w:pPr>
            <w:r w:rsidRPr="005358C6">
              <w:rPr>
                <w:sz w:val="18"/>
                <w:szCs w:val="18"/>
              </w:rPr>
              <w:t>4.</w:t>
            </w:r>
            <w:r w:rsidRPr="005358C6">
              <w:rPr>
                <w:sz w:val="18"/>
                <w:szCs w:val="18"/>
              </w:rPr>
              <w:tab/>
              <w:t>Para las construcciones industriales, de equipamiento, turismo y poblaciones, fuera de los límites urbanos, que no contemplen p</w:t>
            </w:r>
            <w:r>
              <w:rPr>
                <w:sz w:val="18"/>
                <w:szCs w:val="18"/>
              </w:rPr>
              <w:t>rocesos de subdivisión, se soli</w:t>
            </w:r>
            <w:r w:rsidRPr="005358C6">
              <w:rPr>
                <w:sz w:val="18"/>
                <w:szCs w:val="18"/>
              </w:rPr>
              <w:t>citará la aprobación correspondiente de la Dirección de Obras Municipales, pre-vio informe favorable de la Secretaría Regional</w:t>
            </w:r>
            <w:r>
              <w:rPr>
                <w:sz w:val="18"/>
                <w:szCs w:val="18"/>
              </w:rPr>
              <w:t xml:space="preserve"> Ministerial de Vivienda y Urba</w:t>
            </w:r>
            <w:r w:rsidRPr="005358C6">
              <w:rPr>
                <w:sz w:val="18"/>
                <w:szCs w:val="18"/>
              </w:rPr>
              <w:t>nismo respectiva y del Servicio Agrícola y Ganadero.</w:t>
            </w:r>
          </w:p>
          <w:p w14:paraId="6DFA9C58" w14:textId="027BD3E5" w:rsidR="005358C6" w:rsidRDefault="005358C6" w:rsidP="005358C6">
            <w:pPr>
              <w:jc w:val="both"/>
              <w:rPr>
                <w:sz w:val="18"/>
                <w:szCs w:val="18"/>
              </w:rPr>
            </w:pPr>
          </w:p>
          <w:p w14:paraId="637C9ABB" w14:textId="77777777" w:rsidR="005358C6" w:rsidRPr="005358C6" w:rsidRDefault="005358C6" w:rsidP="005358C6">
            <w:pPr>
              <w:jc w:val="both"/>
              <w:rPr>
                <w:sz w:val="18"/>
                <w:szCs w:val="18"/>
              </w:rPr>
            </w:pPr>
          </w:p>
          <w:p w14:paraId="424CE071" w14:textId="49DC7D9A" w:rsidR="005358C6" w:rsidRPr="005358C6" w:rsidRDefault="005358C6" w:rsidP="005358C6">
            <w:pPr>
              <w:ind w:firstLine="1167"/>
              <w:jc w:val="both"/>
              <w:rPr>
                <w:sz w:val="18"/>
                <w:szCs w:val="18"/>
              </w:rPr>
            </w:pPr>
            <w:r w:rsidRPr="005358C6">
              <w:rPr>
                <w:sz w:val="18"/>
                <w:szCs w:val="18"/>
              </w:rPr>
              <w:t>La solicitud ante el Director de Obras Municipales se tramitará con-forme al procedimiento general que contempla esta Ordenanza, acomp</w:t>
            </w:r>
            <w:r>
              <w:rPr>
                <w:sz w:val="18"/>
                <w:szCs w:val="18"/>
              </w:rPr>
              <w:t>añando los anteceden</w:t>
            </w:r>
            <w:r w:rsidRPr="005358C6">
              <w:rPr>
                <w:sz w:val="18"/>
                <w:szCs w:val="18"/>
              </w:rPr>
              <w:t>tes que señalan los artículos 5.1.5. ó 5.1.6. según se trate de an</w:t>
            </w:r>
            <w:r>
              <w:rPr>
                <w:sz w:val="18"/>
                <w:szCs w:val="18"/>
              </w:rPr>
              <w:t>teproyecto o proyecto, respecti</w:t>
            </w:r>
            <w:r w:rsidRPr="005358C6">
              <w:rPr>
                <w:sz w:val="18"/>
                <w:szCs w:val="18"/>
              </w:rPr>
              <w:t>vamente. Dicha Autoridad lo concederá si cuenta con los inf</w:t>
            </w:r>
            <w:r>
              <w:rPr>
                <w:sz w:val="18"/>
                <w:szCs w:val="18"/>
              </w:rPr>
              <w:t>ormes favorables respectivos an</w:t>
            </w:r>
            <w:r w:rsidRPr="005358C6">
              <w:rPr>
                <w:sz w:val="18"/>
                <w:szCs w:val="18"/>
              </w:rPr>
              <w:t>tes aludidos y previa verificación del cumplimiento de las normas generales de edificación que contempla esta Ordenanza, sin perjuicio del pago de los derechos municipales que procedan.</w:t>
            </w:r>
          </w:p>
          <w:p w14:paraId="1A4B2E4A" w14:textId="77777777" w:rsidR="005358C6" w:rsidRPr="005358C6" w:rsidRDefault="005358C6" w:rsidP="005358C6">
            <w:pPr>
              <w:jc w:val="both"/>
              <w:rPr>
                <w:sz w:val="18"/>
                <w:szCs w:val="18"/>
              </w:rPr>
            </w:pPr>
            <w:r w:rsidRPr="005358C6">
              <w:rPr>
                <w:sz w:val="18"/>
                <w:szCs w:val="18"/>
              </w:rPr>
              <w:tab/>
            </w:r>
          </w:p>
          <w:p w14:paraId="513B7B30" w14:textId="54EFD8A6" w:rsidR="005358C6" w:rsidRPr="005358C6" w:rsidRDefault="005358C6" w:rsidP="005358C6">
            <w:pPr>
              <w:ind w:firstLine="1167"/>
              <w:jc w:val="both"/>
              <w:rPr>
                <w:sz w:val="18"/>
                <w:szCs w:val="18"/>
              </w:rPr>
            </w:pPr>
            <w:r w:rsidRPr="005358C6">
              <w:rPr>
                <w:sz w:val="18"/>
                <w:szCs w:val="18"/>
              </w:rPr>
              <w:t xml:space="preserve">La Secretaría Regional Ministerial de Vivienda y Urbanismo verificará que las construcciones cumplen con las disposiciones pertinentes del respectivo Instrumento de Planificación Territorial y en el informe favorable se pronunciará acerca de la dotación de ser-vicios de agua potable, alcantarillado y electricidad que proponga el interesado. Para estos efectos, el interesado deberá </w:t>
            </w:r>
            <w:r w:rsidRPr="005358C6">
              <w:rPr>
                <w:sz w:val="18"/>
                <w:szCs w:val="18"/>
              </w:rPr>
              <w:lastRenderedPageBreak/>
              <w:t xml:space="preserve">presentar una memoria explicativa junto con un anteproyecto de edificación, conforme al artículo 5.1.5. de esta Ordenanza. La Secretaría Regional Ministerial respectiva evacuará su informe dentro de 30 días, contados desde el ingreso de la solicitud. El Servicio Agrícola y Ganadero emitirá su informe de acuerdo a </w:t>
            </w:r>
            <w:r>
              <w:rPr>
                <w:sz w:val="18"/>
                <w:szCs w:val="18"/>
              </w:rPr>
              <w:t>la normativa vigente en la mate</w:t>
            </w:r>
            <w:r w:rsidRPr="005358C6">
              <w:rPr>
                <w:sz w:val="18"/>
                <w:szCs w:val="18"/>
              </w:rPr>
              <w:t>ria.</w:t>
            </w:r>
          </w:p>
          <w:p w14:paraId="71F1C404" w14:textId="77777777" w:rsidR="005358C6" w:rsidRPr="005358C6" w:rsidRDefault="005358C6" w:rsidP="005358C6">
            <w:pPr>
              <w:ind w:firstLine="1167"/>
              <w:jc w:val="both"/>
              <w:rPr>
                <w:sz w:val="18"/>
                <w:szCs w:val="18"/>
              </w:rPr>
            </w:pPr>
          </w:p>
          <w:p w14:paraId="73D75513" w14:textId="77804061" w:rsidR="005358C6" w:rsidRPr="00401547" w:rsidRDefault="005358C6" w:rsidP="005358C6">
            <w:pPr>
              <w:ind w:firstLine="1167"/>
              <w:jc w:val="both"/>
              <w:rPr>
                <w:sz w:val="18"/>
                <w:szCs w:val="18"/>
              </w:rPr>
            </w:pPr>
            <w:r w:rsidRPr="005358C6">
              <w:rPr>
                <w:sz w:val="18"/>
                <w:szCs w:val="18"/>
              </w:rPr>
              <w:t>La obtención del permiso de la Dirección de Obras Municipales se sujetará a lo dispuesto en los artículos 118 y 130 de la Ley General de Urban</w:t>
            </w:r>
            <w:r>
              <w:rPr>
                <w:sz w:val="18"/>
                <w:szCs w:val="18"/>
              </w:rPr>
              <w:t>ismo y Construc</w:t>
            </w:r>
            <w:r w:rsidRPr="005358C6">
              <w:rPr>
                <w:sz w:val="18"/>
                <w:szCs w:val="18"/>
              </w:rPr>
              <w:t>ciones, y en los artículos 1.4.9., 3.1.8. y 5.1.14. de esta Ordenanza.</w:t>
            </w:r>
          </w:p>
        </w:tc>
        <w:tc>
          <w:tcPr>
            <w:tcW w:w="4676" w:type="dxa"/>
          </w:tcPr>
          <w:p w14:paraId="3027276F" w14:textId="77777777" w:rsidR="005358C6" w:rsidRPr="005358C6" w:rsidRDefault="005358C6" w:rsidP="005358C6">
            <w:pPr>
              <w:jc w:val="both"/>
              <w:rPr>
                <w:sz w:val="18"/>
                <w:szCs w:val="18"/>
              </w:rPr>
            </w:pPr>
            <w:r w:rsidRPr="005358C6">
              <w:rPr>
                <w:b/>
                <w:sz w:val="18"/>
                <w:szCs w:val="18"/>
              </w:rPr>
              <w:lastRenderedPageBreak/>
              <w:t>Artículo</w:t>
            </w:r>
            <w:r w:rsidRPr="005358C6">
              <w:rPr>
                <w:b/>
                <w:sz w:val="18"/>
                <w:szCs w:val="18"/>
              </w:rPr>
              <w:tab/>
              <w:t>2.1.19.</w:t>
            </w:r>
            <w:r w:rsidRPr="005358C6">
              <w:rPr>
                <w:b/>
                <w:sz w:val="18"/>
                <w:szCs w:val="18"/>
              </w:rPr>
              <w:tab/>
            </w:r>
            <w:r w:rsidRPr="005358C6">
              <w:rPr>
                <w:sz w:val="18"/>
                <w:szCs w:val="18"/>
              </w:rPr>
              <w:t>La división de predios rústicos que se realice de acuerdo al D.L. Nº3.516, de 1980, y las subdivisiones, urbanizaciones y edificaciones que autoriza el artículo 55 de la Ley General de Urbanismo y Construcciones, se someterán a las siguientes reglas, según sea el caso:</w:t>
            </w:r>
          </w:p>
          <w:p w14:paraId="6920A404" w14:textId="77777777" w:rsidR="005358C6" w:rsidRPr="005358C6" w:rsidRDefault="005358C6" w:rsidP="005358C6">
            <w:pPr>
              <w:jc w:val="both"/>
              <w:rPr>
                <w:sz w:val="18"/>
                <w:szCs w:val="18"/>
              </w:rPr>
            </w:pPr>
          </w:p>
          <w:p w14:paraId="24410D5D" w14:textId="77777777" w:rsidR="005358C6" w:rsidRPr="005358C6" w:rsidRDefault="005358C6" w:rsidP="005358C6">
            <w:pPr>
              <w:ind w:left="317" w:hanging="317"/>
              <w:jc w:val="both"/>
              <w:rPr>
                <w:sz w:val="18"/>
                <w:szCs w:val="18"/>
              </w:rPr>
            </w:pPr>
            <w:r w:rsidRPr="005358C6">
              <w:rPr>
                <w:sz w:val="18"/>
                <w:szCs w:val="18"/>
              </w:rPr>
              <w:t>1.</w:t>
            </w:r>
            <w:r w:rsidRPr="005358C6">
              <w:rPr>
                <w:sz w:val="18"/>
                <w:szCs w:val="18"/>
              </w:rPr>
              <w:tab/>
              <w:t>Según el D.L. N° 3.516, de 1980, los predios rústicos, esto es, los inmuebles de aptitud agrícola, ganadera o forestal ubicados fuera de los límites urbanos o fuera de los límites de los planes reguladores intercomunales de Santiago, Valparaíso y Concepción, podrán ser divididos libremente por sus propietarios en lotes cuya superficie sea igual o superior a 0,5 hectárea física. Estas divisiones, conforme al artículo 46 de la ley N°18.755, requieren certificación del Servicio Agrícola y Ganadero, respecto al cumplimiento de la normativa vigente en la materia, sin que sea exigible autorización de la Dirección de Obras Municipales. No obstante lo anterior, el interesado deberá remitir copia del plano</w:t>
            </w:r>
            <w:r>
              <w:rPr>
                <w:sz w:val="18"/>
                <w:szCs w:val="18"/>
              </w:rPr>
              <w:t xml:space="preserve"> de subdivisión y de la certifi</w:t>
            </w:r>
            <w:r w:rsidRPr="005358C6">
              <w:rPr>
                <w:sz w:val="18"/>
                <w:szCs w:val="18"/>
              </w:rPr>
              <w:t>cación del Servicio Agrícola y Ganadero, a la Dirección de Obras Municipales para su incorporación al catastro a que se refiere la letra d) del artículo 24 de la Ley 18.695, Orgánica Constitucional de Municipali</w:t>
            </w:r>
            <w:r>
              <w:rPr>
                <w:sz w:val="18"/>
                <w:szCs w:val="18"/>
              </w:rPr>
              <w:t>dades, en su texto refundido fi</w:t>
            </w:r>
            <w:r w:rsidRPr="005358C6">
              <w:rPr>
                <w:sz w:val="18"/>
                <w:szCs w:val="18"/>
              </w:rPr>
              <w:t>jado por D.F.L. N° 1-19.704, del Ministerio del Interior, de 2001.</w:t>
            </w:r>
          </w:p>
          <w:p w14:paraId="6EAA6F71" w14:textId="77777777" w:rsidR="005358C6" w:rsidRPr="005358C6" w:rsidRDefault="005358C6" w:rsidP="005358C6">
            <w:pPr>
              <w:jc w:val="both"/>
              <w:rPr>
                <w:sz w:val="18"/>
                <w:szCs w:val="18"/>
              </w:rPr>
            </w:pPr>
          </w:p>
          <w:p w14:paraId="1B8226E8" w14:textId="77777777" w:rsidR="005358C6" w:rsidRPr="005358C6" w:rsidRDefault="005358C6" w:rsidP="005358C6">
            <w:pPr>
              <w:ind w:left="317" w:hanging="317"/>
              <w:jc w:val="both"/>
              <w:rPr>
                <w:sz w:val="18"/>
                <w:szCs w:val="18"/>
              </w:rPr>
            </w:pPr>
            <w:r w:rsidRPr="005358C6">
              <w:rPr>
                <w:sz w:val="18"/>
                <w:szCs w:val="18"/>
              </w:rPr>
              <w:t>2.</w:t>
            </w:r>
            <w:r w:rsidRPr="005358C6">
              <w:rPr>
                <w:sz w:val="18"/>
                <w:szCs w:val="18"/>
              </w:rPr>
              <w:tab/>
              <w:t xml:space="preserve">Conforme al inciso tercero del artículo 55 de la Ley General de Urbanismo y Construcciones, en relación con lo previsto en la letra e) del inciso segundo del artículo 1º del D.L. Nº 3.516, de 1980, cuando sea necesario </w:t>
            </w:r>
            <w:r>
              <w:rPr>
                <w:sz w:val="18"/>
                <w:szCs w:val="18"/>
              </w:rPr>
              <w:t>subdividir y urbani</w:t>
            </w:r>
            <w:r w:rsidRPr="005358C6">
              <w:rPr>
                <w:sz w:val="18"/>
                <w:szCs w:val="18"/>
              </w:rPr>
              <w:t>zar terrenos rurales en lotes cuyas superficies sean</w:t>
            </w:r>
            <w:r>
              <w:rPr>
                <w:sz w:val="18"/>
                <w:szCs w:val="18"/>
              </w:rPr>
              <w:t xml:space="preserve"> inferiores a 0,5 hectárea físi</w:t>
            </w:r>
            <w:r w:rsidRPr="005358C6">
              <w:rPr>
                <w:sz w:val="18"/>
                <w:szCs w:val="18"/>
              </w:rPr>
              <w:t>ca, para complementar alguna actividad industri</w:t>
            </w:r>
            <w:r>
              <w:rPr>
                <w:sz w:val="18"/>
                <w:szCs w:val="18"/>
              </w:rPr>
              <w:t xml:space="preserve">al con viviendas, </w:t>
            </w:r>
            <w:r>
              <w:rPr>
                <w:sz w:val="18"/>
                <w:szCs w:val="18"/>
              </w:rPr>
              <w:lastRenderedPageBreak/>
              <w:t>dotar de equi</w:t>
            </w:r>
            <w:r w:rsidRPr="005358C6">
              <w:rPr>
                <w:sz w:val="18"/>
                <w:szCs w:val="18"/>
              </w:rPr>
              <w:t>pamiento a algún sector rural, o habilitar un balneario o campamento turístico, o para la construcción de conjuntos habitacionale</w:t>
            </w:r>
            <w:r>
              <w:rPr>
                <w:sz w:val="18"/>
                <w:szCs w:val="18"/>
              </w:rPr>
              <w:t>s de viviendas sociales o de vi</w:t>
            </w:r>
            <w:r w:rsidRPr="005358C6">
              <w:rPr>
                <w:sz w:val="18"/>
                <w:szCs w:val="18"/>
              </w:rPr>
              <w:t>viendas de hasta un valor de 1.000 unidades de fomento, que cuenten con los requisitos para obtener el subsidio del Estado, se deberá solicitar la autorización correspondiente a la Secretaría Regional Ministerial de Agricultura respectiva, la que deberá contar con el informe previo favorable de la Secretaría Regional Ministerial de Vivienda y Urbanismo, observando el procedimiento previsto en el artículo 3.1.7. de esta Ordenanza. La Secretaría Regional Ministerial de Vivienda y Urbanismo deberá señalar en su informe el grado de urbanización que deberá tener esa división predial, conforme a lo que establece esta Ordenanza en sus artículos 2.2.10. y 6.3.3., según proceda.</w:t>
            </w:r>
          </w:p>
          <w:p w14:paraId="6B1B58A3" w14:textId="77777777" w:rsidR="005358C6" w:rsidRPr="005358C6" w:rsidRDefault="005358C6" w:rsidP="005358C6">
            <w:pPr>
              <w:jc w:val="both"/>
              <w:rPr>
                <w:sz w:val="18"/>
                <w:szCs w:val="18"/>
              </w:rPr>
            </w:pPr>
          </w:p>
          <w:p w14:paraId="13245490" w14:textId="77777777" w:rsidR="005358C6" w:rsidRPr="005358C6" w:rsidRDefault="005358C6" w:rsidP="005358C6">
            <w:pPr>
              <w:ind w:left="317" w:hanging="317"/>
              <w:jc w:val="both"/>
              <w:rPr>
                <w:sz w:val="18"/>
                <w:szCs w:val="18"/>
              </w:rPr>
            </w:pPr>
            <w:r w:rsidRPr="005358C6">
              <w:rPr>
                <w:sz w:val="18"/>
                <w:szCs w:val="18"/>
              </w:rPr>
              <w:t>3.</w:t>
            </w:r>
            <w:r w:rsidRPr="005358C6">
              <w:rPr>
                <w:sz w:val="18"/>
                <w:szCs w:val="18"/>
              </w:rPr>
              <w:tab/>
              <w:t>Para las construcciones necesarias para la explotación agrícola del inmueble, o para las viviendas del propietario del mismo y sus trabajadores, como asimismo, una vez obtenida la autorización a que se refiere el número anterior, para la construcción de conjuntos habitacionales de viviendas sociales o de viviendas de hasta un valor de 1.000 unidades de fomento, que cuenten con los requisitos para obtener subsidio del Estado, a que alude el inciso primero del artículo 55 de la Ley General de Urbanismo y Construcciones, se deberá solicitar el permiso de edificación correspondiente del Director de Obras Municipales, conforme lo exige el artículo 116 del mismo cuerpo legal, acompañando los antecedentes que señala el artículo 5.1.6. de esta Ordenanza. Dicha Autoridad lo concederá previa verificación del cumplimiento de las normas generales de edificación que contempla esta Ordenanza, sin perjuicio del pago de los derechos municipales que procedan. En caso de anteproyectos, se acompañarán los antecedentes que señala el artículo 5.1.5.</w:t>
            </w:r>
          </w:p>
          <w:p w14:paraId="73CCC8CA" w14:textId="77777777" w:rsidR="005358C6" w:rsidRPr="005358C6" w:rsidRDefault="005358C6" w:rsidP="005358C6">
            <w:pPr>
              <w:ind w:left="317"/>
              <w:jc w:val="both"/>
              <w:rPr>
                <w:sz w:val="18"/>
                <w:szCs w:val="18"/>
              </w:rPr>
            </w:pPr>
          </w:p>
          <w:p w14:paraId="123FDB3B" w14:textId="77777777" w:rsidR="005358C6" w:rsidRPr="005358C6" w:rsidRDefault="005358C6" w:rsidP="005358C6">
            <w:pPr>
              <w:ind w:left="317"/>
              <w:jc w:val="both"/>
              <w:rPr>
                <w:sz w:val="18"/>
                <w:szCs w:val="18"/>
              </w:rPr>
            </w:pPr>
            <w:r w:rsidRPr="005358C6">
              <w:rPr>
                <w:sz w:val="18"/>
                <w:szCs w:val="18"/>
              </w:rPr>
              <w:t xml:space="preserve">Para la determinación del valor máximo de 1.000 unidades de fomento, de las viviendas a que se refiere </w:t>
            </w:r>
            <w:r w:rsidRPr="005358C6">
              <w:rPr>
                <w:sz w:val="18"/>
                <w:szCs w:val="18"/>
              </w:rPr>
              <w:lastRenderedPageBreak/>
              <w:t xml:space="preserve">este artículo, se estará al presupuesto indicado en el permiso de edificación incrementado en un 30%, excepto tratándose de </w:t>
            </w:r>
            <w:r>
              <w:rPr>
                <w:sz w:val="18"/>
                <w:szCs w:val="18"/>
              </w:rPr>
              <w:t>vivien</w:t>
            </w:r>
            <w:r w:rsidRPr="005358C6">
              <w:rPr>
                <w:sz w:val="18"/>
                <w:szCs w:val="18"/>
              </w:rPr>
              <w:t>das sociales, cuya calificación corresponde prac</w:t>
            </w:r>
            <w:r>
              <w:rPr>
                <w:sz w:val="18"/>
                <w:szCs w:val="18"/>
              </w:rPr>
              <w:t>ticar al Director de Obras Muni</w:t>
            </w:r>
            <w:r w:rsidRPr="005358C6">
              <w:rPr>
                <w:sz w:val="18"/>
                <w:szCs w:val="18"/>
              </w:rPr>
              <w:t>cipales respectivo, conforme al procedimiento previsto en el artículo 6.1.4. de esta Ordenanza.</w:t>
            </w:r>
          </w:p>
          <w:p w14:paraId="36CA2500" w14:textId="77777777" w:rsidR="005358C6" w:rsidRPr="005358C6" w:rsidRDefault="005358C6" w:rsidP="005358C6">
            <w:pPr>
              <w:ind w:left="317"/>
              <w:jc w:val="both"/>
              <w:rPr>
                <w:sz w:val="18"/>
                <w:szCs w:val="18"/>
              </w:rPr>
            </w:pPr>
          </w:p>
          <w:p w14:paraId="03FA3E2E" w14:textId="77777777" w:rsidR="005358C6" w:rsidRPr="005358C6" w:rsidRDefault="005358C6" w:rsidP="005358C6">
            <w:pPr>
              <w:ind w:left="317"/>
              <w:jc w:val="both"/>
              <w:rPr>
                <w:sz w:val="18"/>
                <w:szCs w:val="18"/>
              </w:rPr>
            </w:pPr>
            <w:r w:rsidRPr="005358C6">
              <w:rPr>
                <w:sz w:val="18"/>
                <w:szCs w:val="18"/>
              </w:rPr>
              <w:t>Se entenderá que las viviendas aludidas precedentemente cumplen con uno de los requisitos exigidos para obtener el subsidio del Estado, cuando se trata de conjuntos de viviendas en los términos que señal</w:t>
            </w:r>
            <w:r>
              <w:rPr>
                <w:sz w:val="18"/>
                <w:szCs w:val="18"/>
              </w:rPr>
              <w:t>a el artículo 6.1.2. de esta Or</w:t>
            </w:r>
            <w:r w:rsidRPr="005358C6">
              <w:rPr>
                <w:sz w:val="18"/>
                <w:szCs w:val="18"/>
              </w:rPr>
              <w:t>denanza.</w:t>
            </w:r>
          </w:p>
          <w:p w14:paraId="323021A2" w14:textId="77777777" w:rsidR="005358C6" w:rsidRPr="005358C6" w:rsidRDefault="005358C6" w:rsidP="005358C6">
            <w:pPr>
              <w:jc w:val="both"/>
              <w:rPr>
                <w:sz w:val="18"/>
                <w:szCs w:val="18"/>
              </w:rPr>
            </w:pPr>
          </w:p>
          <w:p w14:paraId="7B872328" w14:textId="1AD8DD97" w:rsidR="005358C6" w:rsidRPr="005358C6" w:rsidRDefault="005358C6" w:rsidP="005358C6">
            <w:pPr>
              <w:ind w:left="317" w:hanging="317"/>
              <w:jc w:val="both"/>
              <w:rPr>
                <w:sz w:val="18"/>
                <w:szCs w:val="18"/>
              </w:rPr>
            </w:pPr>
            <w:r w:rsidRPr="005358C6">
              <w:rPr>
                <w:sz w:val="18"/>
                <w:szCs w:val="18"/>
              </w:rPr>
              <w:t>4.</w:t>
            </w:r>
            <w:r w:rsidRPr="005358C6">
              <w:rPr>
                <w:sz w:val="18"/>
                <w:szCs w:val="18"/>
              </w:rPr>
              <w:tab/>
              <w:t>Para las construcciones industriales</w:t>
            </w:r>
            <w:r>
              <w:rPr>
                <w:sz w:val="18"/>
                <w:szCs w:val="18"/>
              </w:rPr>
              <w:t>, de infraestructura</w:t>
            </w:r>
            <w:r w:rsidRPr="005358C6">
              <w:rPr>
                <w:sz w:val="18"/>
                <w:szCs w:val="18"/>
              </w:rPr>
              <w:t>, de equipamiento, turismo y poblaciones, fuera de los límites urbanos, que no contemplen p</w:t>
            </w:r>
            <w:r>
              <w:rPr>
                <w:sz w:val="18"/>
                <w:szCs w:val="18"/>
              </w:rPr>
              <w:t>rocesos de subdivisión, se soli</w:t>
            </w:r>
            <w:r w:rsidRPr="005358C6">
              <w:rPr>
                <w:sz w:val="18"/>
                <w:szCs w:val="18"/>
              </w:rPr>
              <w:t>citará la aprobación correspondiente de la Dirección de Obras Municipales, pre-vio informe favorable de la Secretaría Regional</w:t>
            </w:r>
            <w:r>
              <w:rPr>
                <w:sz w:val="18"/>
                <w:szCs w:val="18"/>
              </w:rPr>
              <w:t xml:space="preserve"> Ministerial de Vivienda y Urba</w:t>
            </w:r>
            <w:r w:rsidRPr="005358C6">
              <w:rPr>
                <w:sz w:val="18"/>
                <w:szCs w:val="18"/>
              </w:rPr>
              <w:t>nismo respectiva y del Servicio Agrícola y Ganadero.</w:t>
            </w:r>
          </w:p>
          <w:p w14:paraId="0A5CB789" w14:textId="77777777" w:rsidR="005358C6" w:rsidRPr="005358C6" w:rsidRDefault="005358C6" w:rsidP="005358C6">
            <w:pPr>
              <w:jc w:val="both"/>
              <w:rPr>
                <w:sz w:val="18"/>
                <w:szCs w:val="18"/>
              </w:rPr>
            </w:pPr>
          </w:p>
          <w:p w14:paraId="21F9BBF1" w14:textId="77777777" w:rsidR="005358C6" w:rsidRPr="005358C6" w:rsidRDefault="005358C6" w:rsidP="005358C6">
            <w:pPr>
              <w:ind w:firstLine="1167"/>
              <w:jc w:val="both"/>
              <w:rPr>
                <w:sz w:val="18"/>
                <w:szCs w:val="18"/>
              </w:rPr>
            </w:pPr>
            <w:r w:rsidRPr="005358C6">
              <w:rPr>
                <w:sz w:val="18"/>
                <w:szCs w:val="18"/>
              </w:rPr>
              <w:t>La solicitud ante el Director de Obras Municipales se tramitará con-forme al procedimiento general que contempla esta Ordenanza, acomp</w:t>
            </w:r>
            <w:r>
              <w:rPr>
                <w:sz w:val="18"/>
                <w:szCs w:val="18"/>
              </w:rPr>
              <w:t>añando los anteceden</w:t>
            </w:r>
            <w:r w:rsidRPr="005358C6">
              <w:rPr>
                <w:sz w:val="18"/>
                <w:szCs w:val="18"/>
              </w:rPr>
              <w:t>tes que señalan los artículos 5.1.5. ó 5.1.6. según se trate de an</w:t>
            </w:r>
            <w:r>
              <w:rPr>
                <w:sz w:val="18"/>
                <w:szCs w:val="18"/>
              </w:rPr>
              <w:t>teproyecto o proyecto, respecti</w:t>
            </w:r>
            <w:r w:rsidRPr="005358C6">
              <w:rPr>
                <w:sz w:val="18"/>
                <w:szCs w:val="18"/>
              </w:rPr>
              <w:t>vamente. Dicha Autoridad lo concederá si cuenta con los inf</w:t>
            </w:r>
            <w:r>
              <w:rPr>
                <w:sz w:val="18"/>
                <w:szCs w:val="18"/>
              </w:rPr>
              <w:t>ormes favorables respectivos an</w:t>
            </w:r>
            <w:r w:rsidRPr="005358C6">
              <w:rPr>
                <w:sz w:val="18"/>
                <w:szCs w:val="18"/>
              </w:rPr>
              <w:t>tes aludidos y previa verificación del cumplimiento de las normas generales de edificación que contempla esta Ordenanza, sin perjuicio del pago de los derechos municipales que procedan.</w:t>
            </w:r>
          </w:p>
          <w:p w14:paraId="04ABD6BC" w14:textId="77777777" w:rsidR="005358C6" w:rsidRPr="005358C6" w:rsidRDefault="005358C6" w:rsidP="005358C6">
            <w:pPr>
              <w:jc w:val="both"/>
              <w:rPr>
                <w:sz w:val="18"/>
                <w:szCs w:val="18"/>
              </w:rPr>
            </w:pPr>
            <w:r w:rsidRPr="005358C6">
              <w:rPr>
                <w:sz w:val="18"/>
                <w:szCs w:val="18"/>
              </w:rPr>
              <w:tab/>
            </w:r>
          </w:p>
          <w:p w14:paraId="4F599707" w14:textId="77777777" w:rsidR="005358C6" w:rsidRPr="005358C6" w:rsidRDefault="005358C6" w:rsidP="005358C6">
            <w:pPr>
              <w:ind w:firstLine="1167"/>
              <w:jc w:val="both"/>
              <w:rPr>
                <w:sz w:val="18"/>
                <w:szCs w:val="18"/>
              </w:rPr>
            </w:pPr>
            <w:r w:rsidRPr="005358C6">
              <w:rPr>
                <w:sz w:val="18"/>
                <w:szCs w:val="18"/>
              </w:rPr>
              <w:t xml:space="preserve">La Secretaría Regional Ministerial de Vivienda y Urbanismo verificará que las construcciones cumplen con las disposiciones pertinentes del respectivo Instrumento de Planificación Territorial y en el informe favorable se pronunciará acerca de la dotación de ser-vicios de agua potable, alcantarillado y electricidad que proponga el interesado. Para estos efectos, el interesado deberá </w:t>
            </w:r>
            <w:r w:rsidRPr="005358C6">
              <w:rPr>
                <w:sz w:val="18"/>
                <w:szCs w:val="18"/>
              </w:rPr>
              <w:lastRenderedPageBreak/>
              <w:t xml:space="preserve">presentar una memoria explicativa junto con un anteproyecto de edificación, conforme al artículo 5.1.5. de esta Ordenanza. La Secretaría Regional Ministerial respectiva evacuará su informe dentro de 30 días, contados desde el ingreso de la solicitud. El Servicio Agrícola y Ganadero emitirá su informe de acuerdo a </w:t>
            </w:r>
            <w:r>
              <w:rPr>
                <w:sz w:val="18"/>
                <w:szCs w:val="18"/>
              </w:rPr>
              <w:t>la normativa vigente en la mate</w:t>
            </w:r>
            <w:r w:rsidRPr="005358C6">
              <w:rPr>
                <w:sz w:val="18"/>
                <w:szCs w:val="18"/>
              </w:rPr>
              <w:t>ria.</w:t>
            </w:r>
          </w:p>
          <w:p w14:paraId="3B03D23E" w14:textId="77777777" w:rsidR="005358C6" w:rsidRPr="005358C6" w:rsidRDefault="005358C6" w:rsidP="005358C6">
            <w:pPr>
              <w:ind w:firstLine="1167"/>
              <w:jc w:val="both"/>
              <w:rPr>
                <w:sz w:val="18"/>
                <w:szCs w:val="18"/>
              </w:rPr>
            </w:pPr>
          </w:p>
          <w:p w14:paraId="26E7B2D7" w14:textId="1CA5612D" w:rsidR="005358C6" w:rsidRPr="00401547" w:rsidRDefault="005358C6" w:rsidP="005358C6">
            <w:pPr>
              <w:ind w:firstLine="1167"/>
              <w:jc w:val="both"/>
              <w:rPr>
                <w:sz w:val="18"/>
                <w:szCs w:val="18"/>
              </w:rPr>
            </w:pPr>
            <w:r w:rsidRPr="005358C6">
              <w:rPr>
                <w:sz w:val="18"/>
                <w:szCs w:val="18"/>
              </w:rPr>
              <w:t>La obtención del permiso de la Dirección de Obras Municipales se sujetará a lo dispuesto en los artículos 118 y 130 de la Ley General de Urban</w:t>
            </w:r>
            <w:r>
              <w:rPr>
                <w:sz w:val="18"/>
                <w:szCs w:val="18"/>
              </w:rPr>
              <w:t>ismo y Construc</w:t>
            </w:r>
            <w:r w:rsidRPr="005358C6">
              <w:rPr>
                <w:sz w:val="18"/>
                <w:szCs w:val="18"/>
              </w:rPr>
              <w:t>ciones, y en los artículos 1.4.9., 3.1.8. y 5.1.14. de esta Ordenanza.</w:t>
            </w:r>
          </w:p>
        </w:tc>
        <w:tc>
          <w:tcPr>
            <w:tcW w:w="4677" w:type="dxa"/>
          </w:tcPr>
          <w:p w14:paraId="21C49C2D" w14:textId="77777777" w:rsidR="005358C6" w:rsidRDefault="005358C6" w:rsidP="005358C6">
            <w:pPr>
              <w:pStyle w:val="Prrafodelista"/>
              <w:ind w:left="317"/>
              <w:jc w:val="both"/>
            </w:pPr>
          </w:p>
        </w:tc>
      </w:tr>
      <w:tr w:rsidR="00E76751" w14:paraId="5E89AA82" w14:textId="77777777" w:rsidTr="005358C6">
        <w:tc>
          <w:tcPr>
            <w:tcW w:w="4676" w:type="dxa"/>
          </w:tcPr>
          <w:p w14:paraId="78F0E651" w14:textId="77777777" w:rsidR="00E76751" w:rsidRPr="009C5577" w:rsidRDefault="00E76751" w:rsidP="00E76751">
            <w:pPr>
              <w:jc w:val="both"/>
              <w:rPr>
                <w:sz w:val="18"/>
                <w:szCs w:val="18"/>
              </w:rPr>
            </w:pPr>
            <w:r w:rsidRPr="009C5577">
              <w:rPr>
                <w:b/>
                <w:sz w:val="18"/>
                <w:szCs w:val="18"/>
              </w:rPr>
              <w:lastRenderedPageBreak/>
              <w:t>Artículo</w:t>
            </w:r>
            <w:r w:rsidRPr="009C5577">
              <w:rPr>
                <w:b/>
                <w:sz w:val="18"/>
                <w:szCs w:val="18"/>
              </w:rPr>
              <w:tab/>
              <w:t>2.1.24.</w:t>
            </w:r>
            <w:r w:rsidRPr="009C5577">
              <w:rPr>
                <w:sz w:val="18"/>
                <w:szCs w:val="18"/>
              </w:rPr>
              <w:tab/>
              <w:t>Corresponde a los Instrumentos de Planificación Territorial, en el ámbito de acción que les es propio, definir los usos de suelo de cada zona.</w:t>
            </w:r>
          </w:p>
          <w:p w14:paraId="4CC099A7" w14:textId="77777777" w:rsidR="00E76751" w:rsidRPr="009C5577" w:rsidRDefault="00E76751" w:rsidP="00E76751">
            <w:pPr>
              <w:jc w:val="both"/>
              <w:rPr>
                <w:sz w:val="18"/>
                <w:szCs w:val="18"/>
              </w:rPr>
            </w:pPr>
          </w:p>
          <w:p w14:paraId="13D3689F" w14:textId="13FC5051" w:rsidR="00E76751" w:rsidRPr="009C5577" w:rsidRDefault="00E76751" w:rsidP="00E76751">
            <w:pPr>
              <w:ind w:firstLine="1159"/>
              <w:jc w:val="both"/>
              <w:rPr>
                <w:sz w:val="18"/>
                <w:szCs w:val="18"/>
              </w:rPr>
            </w:pPr>
            <w:r w:rsidRPr="009C5577">
              <w:rPr>
                <w:sz w:val="18"/>
                <w:szCs w:val="18"/>
              </w:rPr>
              <w:t>Para la fijación y aplicación de dichos usos de suelo, éstos se agr</w:t>
            </w:r>
            <w:r>
              <w:rPr>
                <w:sz w:val="18"/>
                <w:szCs w:val="18"/>
              </w:rPr>
              <w:t>u</w:t>
            </w:r>
            <w:r w:rsidRPr="009C5577">
              <w:rPr>
                <w:sz w:val="18"/>
                <w:szCs w:val="18"/>
              </w:rPr>
              <w:t>pan en los siguientes seis tipos de uso, susceptibles de emplazarse simultáneamente en la misma zona, lo cual deberá ser reglamentado por el Instrumento de Planificación Territorial correspondiente, en orden a compatibilizar los efectos de unos y otros:</w:t>
            </w:r>
          </w:p>
          <w:p w14:paraId="30616425" w14:textId="77777777" w:rsidR="00E76751" w:rsidRPr="009C5577" w:rsidRDefault="00E76751" w:rsidP="00E76751">
            <w:pPr>
              <w:jc w:val="both"/>
              <w:rPr>
                <w:sz w:val="18"/>
                <w:szCs w:val="18"/>
              </w:rPr>
            </w:pPr>
          </w:p>
          <w:p w14:paraId="234BA4C1" w14:textId="77777777" w:rsidR="00E76751" w:rsidRPr="009C5577" w:rsidRDefault="00E76751" w:rsidP="00E76751">
            <w:pPr>
              <w:jc w:val="both"/>
              <w:rPr>
                <w:sz w:val="18"/>
                <w:szCs w:val="18"/>
              </w:rPr>
            </w:pPr>
            <w:r w:rsidRPr="009C5577">
              <w:rPr>
                <w:sz w:val="18"/>
                <w:szCs w:val="18"/>
              </w:rPr>
              <w:t>-</w:t>
            </w:r>
            <w:r w:rsidRPr="009C5577">
              <w:rPr>
                <w:sz w:val="18"/>
                <w:szCs w:val="18"/>
              </w:rPr>
              <w:tab/>
              <w:t>Residencial.</w:t>
            </w:r>
          </w:p>
          <w:p w14:paraId="27FC3444" w14:textId="77777777" w:rsidR="00E76751" w:rsidRPr="009C5577" w:rsidRDefault="00E76751" w:rsidP="00E76751">
            <w:pPr>
              <w:jc w:val="both"/>
              <w:rPr>
                <w:sz w:val="18"/>
                <w:szCs w:val="18"/>
              </w:rPr>
            </w:pPr>
            <w:r w:rsidRPr="009C5577">
              <w:rPr>
                <w:sz w:val="18"/>
                <w:szCs w:val="18"/>
              </w:rPr>
              <w:t>-</w:t>
            </w:r>
            <w:r w:rsidRPr="009C5577">
              <w:rPr>
                <w:sz w:val="18"/>
                <w:szCs w:val="18"/>
              </w:rPr>
              <w:tab/>
              <w:t>Equipamiento.</w:t>
            </w:r>
          </w:p>
          <w:p w14:paraId="116DD85E" w14:textId="77777777" w:rsidR="00E76751" w:rsidRPr="009C5577" w:rsidRDefault="00E76751" w:rsidP="00E76751">
            <w:pPr>
              <w:jc w:val="both"/>
              <w:rPr>
                <w:sz w:val="18"/>
                <w:szCs w:val="18"/>
              </w:rPr>
            </w:pPr>
            <w:r w:rsidRPr="009C5577">
              <w:rPr>
                <w:sz w:val="18"/>
                <w:szCs w:val="18"/>
              </w:rPr>
              <w:t>-</w:t>
            </w:r>
            <w:r w:rsidRPr="009C5577">
              <w:rPr>
                <w:sz w:val="18"/>
                <w:szCs w:val="18"/>
              </w:rPr>
              <w:tab/>
              <w:t>Actividades Productivas.</w:t>
            </w:r>
          </w:p>
          <w:p w14:paraId="3E124273" w14:textId="77777777" w:rsidR="00E76751" w:rsidRPr="009C5577" w:rsidRDefault="00E76751" w:rsidP="00E76751">
            <w:pPr>
              <w:jc w:val="both"/>
              <w:rPr>
                <w:sz w:val="18"/>
                <w:szCs w:val="18"/>
              </w:rPr>
            </w:pPr>
            <w:r w:rsidRPr="009C5577">
              <w:rPr>
                <w:sz w:val="18"/>
                <w:szCs w:val="18"/>
              </w:rPr>
              <w:t>-</w:t>
            </w:r>
            <w:r w:rsidRPr="009C5577">
              <w:rPr>
                <w:sz w:val="18"/>
                <w:szCs w:val="18"/>
              </w:rPr>
              <w:tab/>
              <w:t>Infraestructura.</w:t>
            </w:r>
          </w:p>
          <w:p w14:paraId="5D8C075F" w14:textId="77777777" w:rsidR="00E76751" w:rsidRPr="009C5577" w:rsidRDefault="00E76751" w:rsidP="00E76751">
            <w:pPr>
              <w:jc w:val="both"/>
              <w:rPr>
                <w:sz w:val="18"/>
                <w:szCs w:val="18"/>
              </w:rPr>
            </w:pPr>
            <w:r w:rsidRPr="009C5577">
              <w:rPr>
                <w:sz w:val="18"/>
                <w:szCs w:val="18"/>
              </w:rPr>
              <w:t>-</w:t>
            </w:r>
            <w:r w:rsidRPr="009C5577">
              <w:rPr>
                <w:sz w:val="18"/>
                <w:szCs w:val="18"/>
              </w:rPr>
              <w:tab/>
              <w:t>Espacio Público.</w:t>
            </w:r>
          </w:p>
          <w:p w14:paraId="6003C04B" w14:textId="5377D55E" w:rsidR="00E76751" w:rsidRPr="009C5577" w:rsidRDefault="00E76751" w:rsidP="00E76751">
            <w:pPr>
              <w:jc w:val="both"/>
              <w:rPr>
                <w:sz w:val="18"/>
                <w:szCs w:val="18"/>
              </w:rPr>
            </w:pPr>
            <w:r w:rsidRPr="009C5577">
              <w:rPr>
                <w:sz w:val="18"/>
                <w:szCs w:val="18"/>
              </w:rPr>
              <w:t>-</w:t>
            </w:r>
            <w:r w:rsidRPr="009C5577">
              <w:rPr>
                <w:sz w:val="18"/>
                <w:szCs w:val="18"/>
              </w:rPr>
              <w:tab/>
            </w:r>
            <w:bookmarkStart w:id="0" w:name="_GoBack"/>
            <w:bookmarkEnd w:id="0"/>
            <w:r w:rsidR="009309FF" w:rsidRPr="009C5577">
              <w:rPr>
                <w:sz w:val="18"/>
                <w:szCs w:val="18"/>
              </w:rPr>
              <w:t>Área</w:t>
            </w:r>
            <w:r w:rsidRPr="009C5577">
              <w:rPr>
                <w:sz w:val="18"/>
                <w:szCs w:val="18"/>
              </w:rPr>
              <w:t xml:space="preserve"> Verde.</w:t>
            </w:r>
          </w:p>
          <w:p w14:paraId="0AF4F5F6" w14:textId="0E951D78" w:rsidR="00E76751" w:rsidRPr="009C5577" w:rsidRDefault="00E76751" w:rsidP="00E76751">
            <w:pPr>
              <w:ind w:firstLine="1159"/>
              <w:jc w:val="both"/>
              <w:rPr>
                <w:sz w:val="18"/>
                <w:szCs w:val="18"/>
              </w:rPr>
            </w:pPr>
            <w:r w:rsidRPr="009C5577">
              <w:rPr>
                <w:sz w:val="18"/>
                <w:szCs w:val="18"/>
              </w:rPr>
              <w:t xml:space="preserve">Las antenas con sus soportes y elementos rígidos con sus elementos adicionales se entenderán complementarias a los usos de suelo residencial, equipamiento, actividades productivas, infraestructura y área verde.  En el caso del uso de suelo espacio público sólo se podrán localizar donde lo autorice la respectiva Municipalidad.  </w:t>
            </w:r>
          </w:p>
          <w:p w14:paraId="728C8361" w14:textId="77777777" w:rsidR="00E76751" w:rsidRPr="009C5577" w:rsidRDefault="00E76751" w:rsidP="00E76751">
            <w:pPr>
              <w:ind w:firstLine="1159"/>
              <w:jc w:val="both"/>
              <w:rPr>
                <w:sz w:val="18"/>
                <w:szCs w:val="18"/>
              </w:rPr>
            </w:pPr>
          </w:p>
          <w:p w14:paraId="1399161B" w14:textId="1A8CADAB" w:rsidR="00E76751" w:rsidRDefault="00E76751" w:rsidP="00E76751">
            <w:pPr>
              <w:ind w:firstLine="1159"/>
              <w:jc w:val="both"/>
              <w:rPr>
                <w:sz w:val="18"/>
                <w:szCs w:val="18"/>
              </w:rPr>
            </w:pPr>
            <w:r w:rsidRPr="009C5577">
              <w:rPr>
                <w:sz w:val="18"/>
                <w:szCs w:val="18"/>
              </w:rPr>
              <w:t>Los destinos de salas cuna y jardines infantiles se en</w:t>
            </w:r>
            <w:r>
              <w:rPr>
                <w:sz w:val="18"/>
                <w:szCs w:val="18"/>
              </w:rPr>
              <w:t>tenderán siem</w:t>
            </w:r>
            <w:r w:rsidRPr="009C5577">
              <w:rPr>
                <w:sz w:val="18"/>
                <w:szCs w:val="18"/>
              </w:rPr>
              <w:t xml:space="preserve">pre admitidos en las zonas con usos de suelo residencial y/o en las que se permita cualquiera clase de equipamiento. Para efectos de su autorización, se deberá </w:t>
            </w:r>
            <w:r w:rsidRPr="009C5577">
              <w:rPr>
                <w:sz w:val="18"/>
                <w:szCs w:val="18"/>
              </w:rPr>
              <w:lastRenderedPageBreak/>
              <w:t>cumplir con las restantes normas urbanísticas establecidas en el plan regulador. En caso que en la zona en que se emplacen se establezca más de una norma urbanística se deberá aplicar la más restrictiva.</w:t>
            </w:r>
          </w:p>
          <w:p w14:paraId="1DE66703" w14:textId="5081E756" w:rsidR="00E76751" w:rsidRPr="009C5577" w:rsidRDefault="00E76751" w:rsidP="00E76751">
            <w:pPr>
              <w:ind w:firstLine="1159"/>
              <w:jc w:val="both"/>
              <w:rPr>
                <w:sz w:val="18"/>
                <w:szCs w:val="18"/>
              </w:rPr>
            </w:pPr>
          </w:p>
        </w:tc>
        <w:tc>
          <w:tcPr>
            <w:tcW w:w="4676" w:type="dxa"/>
          </w:tcPr>
          <w:p w14:paraId="50A3ABD5" w14:textId="77777777" w:rsidR="00E76751" w:rsidRPr="009C5577" w:rsidRDefault="00E76751" w:rsidP="00E76751">
            <w:pPr>
              <w:jc w:val="both"/>
              <w:rPr>
                <w:sz w:val="18"/>
                <w:szCs w:val="18"/>
              </w:rPr>
            </w:pPr>
            <w:r w:rsidRPr="009C5577">
              <w:rPr>
                <w:b/>
                <w:sz w:val="18"/>
                <w:szCs w:val="18"/>
              </w:rPr>
              <w:lastRenderedPageBreak/>
              <w:t>Artículo</w:t>
            </w:r>
            <w:r w:rsidRPr="009C5577">
              <w:rPr>
                <w:b/>
                <w:sz w:val="18"/>
                <w:szCs w:val="18"/>
              </w:rPr>
              <w:tab/>
              <w:t>2.1.24.</w:t>
            </w:r>
            <w:r w:rsidRPr="009C5577">
              <w:rPr>
                <w:sz w:val="18"/>
                <w:szCs w:val="18"/>
              </w:rPr>
              <w:tab/>
              <w:t>Corresponde a los Instrumentos de Planificación Territorial, en el ámbito de acción que les es propio, definir los usos de suelo de cada zona.</w:t>
            </w:r>
          </w:p>
          <w:p w14:paraId="3203D934" w14:textId="77777777" w:rsidR="00E76751" w:rsidRPr="009C5577" w:rsidRDefault="00E76751" w:rsidP="00E76751">
            <w:pPr>
              <w:jc w:val="both"/>
              <w:rPr>
                <w:sz w:val="18"/>
                <w:szCs w:val="18"/>
              </w:rPr>
            </w:pPr>
          </w:p>
          <w:p w14:paraId="58B07D06" w14:textId="77777777" w:rsidR="00E76751" w:rsidRPr="009C5577" w:rsidRDefault="00E76751" w:rsidP="00E76751">
            <w:pPr>
              <w:ind w:firstLine="1159"/>
              <w:jc w:val="both"/>
              <w:rPr>
                <w:sz w:val="18"/>
                <w:szCs w:val="18"/>
              </w:rPr>
            </w:pPr>
            <w:r w:rsidRPr="009C5577">
              <w:rPr>
                <w:sz w:val="18"/>
                <w:szCs w:val="18"/>
              </w:rPr>
              <w:t>Para la fijación y aplicación de dichos usos de suelo, éstos se agr</w:t>
            </w:r>
            <w:r>
              <w:rPr>
                <w:sz w:val="18"/>
                <w:szCs w:val="18"/>
              </w:rPr>
              <w:t>u</w:t>
            </w:r>
            <w:r w:rsidRPr="009C5577">
              <w:rPr>
                <w:sz w:val="18"/>
                <w:szCs w:val="18"/>
              </w:rPr>
              <w:t>pan en los siguientes seis tipos de uso, susceptibles de emplazarse simultáneamente en la misma zona, lo cual deberá ser reglamentado por el Instrumento de Planificación Territorial correspondiente, en orden a compatibilizar los efectos de unos y otros:</w:t>
            </w:r>
          </w:p>
          <w:p w14:paraId="05B946EB" w14:textId="77777777" w:rsidR="00E76751" w:rsidRPr="009C5577" w:rsidRDefault="00E76751" w:rsidP="00E76751">
            <w:pPr>
              <w:jc w:val="both"/>
              <w:rPr>
                <w:sz w:val="18"/>
                <w:szCs w:val="18"/>
              </w:rPr>
            </w:pPr>
          </w:p>
          <w:p w14:paraId="2FE262E3" w14:textId="77777777" w:rsidR="00E76751" w:rsidRPr="009C5577" w:rsidRDefault="00E76751" w:rsidP="00E76751">
            <w:pPr>
              <w:jc w:val="both"/>
              <w:rPr>
                <w:sz w:val="18"/>
                <w:szCs w:val="18"/>
              </w:rPr>
            </w:pPr>
            <w:r w:rsidRPr="009C5577">
              <w:rPr>
                <w:sz w:val="18"/>
                <w:szCs w:val="18"/>
              </w:rPr>
              <w:t>-</w:t>
            </w:r>
            <w:r w:rsidRPr="009C5577">
              <w:rPr>
                <w:sz w:val="18"/>
                <w:szCs w:val="18"/>
              </w:rPr>
              <w:tab/>
              <w:t>Residencial.</w:t>
            </w:r>
          </w:p>
          <w:p w14:paraId="1AF87D2D" w14:textId="77777777" w:rsidR="00E76751" w:rsidRPr="009C5577" w:rsidRDefault="00E76751" w:rsidP="00E76751">
            <w:pPr>
              <w:jc w:val="both"/>
              <w:rPr>
                <w:sz w:val="18"/>
                <w:szCs w:val="18"/>
              </w:rPr>
            </w:pPr>
            <w:r w:rsidRPr="009C5577">
              <w:rPr>
                <w:sz w:val="18"/>
                <w:szCs w:val="18"/>
              </w:rPr>
              <w:t>-</w:t>
            </w:r>
            <w:r w:rsidRPr="009C5577">
              <w:rPr>
                <w:sz w:val="18"/>
                <w:szCs w:val="18"/>
              </w:rPr>
              <w:tab/>
              <w:t>Equipamiento.</w:t>
            </w:r>
          </w:p>
          <w:p w14:paraId="49E6F19A" w14:textId="77777777" w:rsidR="00E76751" w:rsidRPr="009C5577" w:rsidRDefault="00E76751" w:rsidP="00E76751">
            <w:pPr>
              <w:jc w:val="both"/>
              <w:rPr>
                <w:sz w:val="18"/>
                <w:szCs w:val="18"/>
              </w:rPr>
            </w:pPr>
            <w:r w:rsidRPr="009C5577">
              <w:rPr>
                <w:sz w:val="18"/>
                <w:szCs w:val="18"/>
              </w:rPr>
              <w:t>-</w:t>
            </w:r>
            <w:r w:rsidRPr="009C5577">
              <w:rPr>
                <w:sz w:val="18"/>
                <w:szCs w:val="18"/>
              </w:rPr>
              <w:tab/>
              <w:t>Actividades Productivas.</w:t>
            </w:r>
          </w:p>
          <w:p w14:paraId="3BCF7B02" w14:textId="77777777" w:rsidR="00E76751" w:rsidRPr="009C5577" w:rsidRDefault="00E76751" w:rsidP="00E76751">
            <w:pPr>
              <w:jc w:val="both"/>
              <w:rPr>
                <w:sz w:val="18"/>
                <w:szCs w:val="18"/>
              </w:rPr>
            </w:pPr>
            <w:r w:rsidRPr="009C5577">
              <w:rPr>
                <w:sz w:val="18"/>
                <w:szCs w:val="18"/>
              </w:rPr>
              <w:t>-</w:t>
            </w:r>
            <w:r w:rsidRPr="009C5577">
              <w:rPr>
                <w:sz w:val="18"/>
                <w:szCs w:val="18"/>
              </w:rPr>
              <w:tab/>
              <w:t>Infraestructura.</w:t>
            </w:r>
          </w:p>
          <w:p w14:paraId="21AEE24E" w14:textId="77777777" w:rsidR="00E76751" w:rsidRPr="009C5577" w:rsidRDefault="00E76751" w:rsidP="00E76751">
            <w:pPr>
              <w:jc w:val="both"/>
              <w:rPr>
                <w:sz w:val="18"/>
                <w:szCs w:val="18"/>
              </w:rPr>
            </w:pPr>
            <w:r w:rsidRPr="009C5577">
              <w:rPr>
                <w:sz w:val="18"/>
                <w:szCs w:val="18"/>
              </w:rPr>
              <w:t>-</w:t>
            </w:r>
            <w:r w:rsidRPr="009C5577">
              <w:rPr>
                <w:sz w:val="18"/>
                <w:szCs w:val="18"/>
              </w:rPr>
              <w:tab/>
              <w:t>Espacio Público.</w:t>
            </w:r>
          </w:p>
          <w:p w14:paraId="4D2C975D" w14:textId="09FB0482" w:rsidR="00E76751" w:rsidRPr="009C5577" w:rsidRDefault="00E76751" w:rsidP="00E76751">
            <w:pPr>
              <w:jc w:val="both"/>
              <w:rPr>
                <w:sz w:val="18"/>
                <w:szCs w:val="18"/>
              </w:rPr>
            </w:pPr>
            <w:r w:rsidRPr="009C5577">
              <w:rPr>
                <w:sz w:val="18"/>
                <w:szCs w:val="18"/>
              </w:rPr>
              <w:t>-</w:t>
            </w:r>
            <w:r w:rsidRPr="009C5577">
              <w:rPr>
                <w:sz w:val="18"/>
                <w:szCs w:val="18"/>
              </w:rPr>
              <w:tab/>
            </w:r>
            <w:r w:rsidR="009309FF" w:rsidRPr="009C5577">
              <w:rPr>
                <w:sz w:val="18"/>
                <w:szCs w:val="18"/>
              </w:rPr>
              <w:t>Área</w:t>
            </w:r>
            <w:r w:rsidRPr="009C5577">
              <w:rPr>
                <w:sz w:val="18"/>
                <w:szCs w:val="18"/>
              </w:rPr>
              <w:t xml:space="preserve"> Verde.</w:t>
            </w:r>
          </w:p>
          <w:p w14:paraId="42B79A22" w14:textId="77777777" w:rsidR="00E76751" w:rsidRPr="009C5577" w:rsidRDefault="00E76751" w:rsidP="00E76751">
            <w:pPr>
              <w:ind w:firstLine="1159"/>
              <w:jc w:val="both"/>
              <w:rPr>
                <w:sz w:val="18"/>
                <w:szCs w:val="18"/>
              </w:rPr>
            </w:pPr>
            <w:r w:rsidRPr="009C5577">
              <w:rPr>
                <w:sz w:val="18"/>
                <w:szCs w:val="18"/>
              </w:rPr>
              <w:t xml:space="preserve">Las antenas con sus soportes y elementos rígidos con sus elementos adicionales se entenderán complementarias a los usos de suelo residencial, equipamiento, actividades productivas, infraestructura y área verde.  En el caso del uso de suelo espacio público sólo se podrán localizar donde lo autorice la respectiva Municipalidad.  </w:t>
            </w:r>
          </w:p>
          <w:p w14:paraId="18A0F1E8" w14:textId="77777777" w:rsidR="00E76751" w:rsidRPr="009C5577" w:rsidRDefault="00E76751" w:rsidP="00E76751">
            <w:pPr>
              <w:ind w:firstLine="1159"/>
              <w:jc w:val="both"/>
              <w:rPr>
                <w:sz w:val="18"/>
                <w:szCs w:val="18"/>
              </w:rPr>
            </w:pPr>
          </w:p>
          <w:p w14:paraId="716D05CE" w14:textId="77777777" w:rsidR="00E76751" w:rsidRDefault="00E76751" w:rsidP="00E76751">
            <w:pPr>
              <w:ind w:firstLine="1159"/>
              <w:jc w:val="both"/>
              <w:rPr>
                <w:sz w:val="18"/>
                <w:szCs w:val="18"/>
              </w:rPr>
            </w:pPr>
            <w:r w:rsidRPr="009C5577">
              <w:rPr>
                <w:sz w:val="18"/>
                <w:szCs w:val="18"/>
              </w:rPr>
              <w:t>Los destinos de salas cuna y jardines infantiles se en</w:t>
            </w:r>
            <w:r>
              <w:rPr>
                <w:sz w:val="18"/>
                <w:szCs w:val="18"/>
              </w:rPr>
              <w:t>tenderán siem</w:t>
            </w:r>
            <w:r w:rsidRPr="009C5577">
              <w:rPr>
                <w:sz w:val="18"/>
                <w:szCs w:val="18"/>
              </w:rPr>
              <w:t xml:space="preserve">pre admitidos en las zonas con usos de suelo residencial y/o en las que se permita cualquiera clase de equipamiento. Para efectos de su autorización, se deberá </w:t>
            </w:r>
            <w:r w:rsidRPr="009C5577">
              <w:rPr>
                <w:sz w:val="18"/>
                <w:szCs w:val="18"/>
              </w:rPr>
              <w:lastRenderedPageBreak/>
              <w:t>cumplir con las restantes normas urbanísticas establecidas en el plan regulador. En caso que en la zona en que se emplacen se establezca más de una norma urbanística se deberá aplicar la más restrictiva.</w:t>
            </w:r>
          </w:p>
          <w:p w14:paraId="7E849656" w14:textId="77777777" w:rsidR="00E76751" w:rsidRDefault="00E76751" w:rsidP="00E76751">
            <w:pPr>
              <w:jc w:val="both"/>
              <w:rPr>
                <w:sz w:val="18"/>
                <w:szCs w:val="18"/>
              </w:rPr>
            </w:pPr>
          </w:p>
          <w:p w14:paraId="2B0A9B4F" w14:textId="257D11EA" w:rsidR="00E76751" w:rsidRPr="009C5577" w:rsidRDefault="00E76751" w:rsidP="009A467D">
            <w:pPr>
              <w:ind w:firstLine="1879"/>
              <w:jc w:val="both"/>
              <w:rPr>
                <w:sz w:val="18"/>
                <w:szCs w:val="18"/>
              </w:rPr>
            </w:pPr>
            <w:r w:rsidRPr="009C5577">
              <w:rPr>
                <w:sz w:val="18"/>
                <w:szCs w:val="18"/>
              </w:rPr>
              <w:t xml:space="preserve">Los estacionamientos subterráneos serán considerados, para efectos de uso de suelo, como una actividad complementaria a cualquier </w:t>
            </w:r>
            <w:r w:rsidR="00666CC6">
              <w:rPr>
                <w:sz w:val="18"/>
                <w:szCs w:val="18"/>
              </w:rPr>
              <w:t xml:space="preserve">tipo de </w:t>
            </w:r>
            <w:r w:rsidRPr="009C5577">
              <w:rPr>
                <w:sz w:val="18"/>
                <w:szCs w:val="18"/>
              </w:rPr>
              <w:t>uso, sin restricción respecto de su localización, salvo que se trate de zonas en que estén expresamente prohibidos en el Instrumento de Planificación Territorial.</w:t>
            </w:r>
          </w:p>
        </w:tc>
        <w:tc>
          <w:tcPr>
            <w:tcW w:w="4677" w:type="dxa"/>
          </w:tcPr>
          <w:p w14:paraId="50F4E889" w14:textId="77777777" w:rsidR="00E76751" w:rsidRPr="00401547" w:rsidRDefault="00E76751" w:rsidP="00E76751">
            <w:pPr>
              <w:jc w:val="both"/>
              <w:rPr>
                <w:sz w:val="18"/>
                <w:szCs w:val="18"/>
              </w:rPr>
            </w:pPr>
          </w:p>
        </w:tc>
      </w:tr>
      <w:tr w:rsidR="005D5FB8" w14:paraId="48103309" w14:textId="1335CC23" w:rsidTr="005358C6">
        <w:tc>
          <w:tcPr>
            <w:tcW w:w="4676" w:type="dxa"/>
          </w:tcPr>
          <w:p w14:paraId="0F098E96" w14:textId="77777777" w:rsidR="005D5FB8" w:rsidRPr="00401547" w:rsidRDefault="005D5FB8" w:rsidP="005D5FB8">
            <w:pPr>
              <w:jc w:val="both"/>
              <w:rPr>
                <w:sz w:val="18"/>
                <w:szCs w:val="18"/>
              </w:rPr>
            </w:pPr>
            <w:r w:rsidRPr="00401547">
              <w:rPr>
                <w:b/>
                <w:sz w:val="18"/>
                <w:szCs w:val="18"/>
              </w:rPr>
              <w:t>Artículo</w:t>
            </w:r>
            <w:r w:rsidRPr="00401547">
              <w:rPr>
                <w:b/>
                <w:sz w:val="18"/>
                <w:szCs w:val="18"/>
              </w:rPr>
              <w:tab/>
              <w:t>2.1.28.</w:t>
            </w:r>
            <w:r w:rsidRPr="00401547">
              <w:rPr>
                <w:b/>
                <w:sz w:val="18"/>
                <w:szCs w:val="18"/>
              </w:rPr>
              <w:tab/>
            </w:r>
            <w:r w:rsidRPr="00401547">
              <w:rPr>
                <w:sz w:val="18"/>
                <w:szCs w:val="18"/>
              </w:rPr>
              <w:t>El tipo de uso Actividades Producti</w:t>
            </w:r>
            <w:r>
              <w:rPr>
                <w:sz w:val="18"/>
                <w:szCs w:val="18"/>
              </w:rPr>
              <w:t>vas comprende a todo tipo de in</w:t>
            </w:r>
            <w:r w:rsidRPr="00401547">
              <w:rPr>
                <w:sz w:val="18"/>
                <w:szCs w:val="18"/>
              </w:rPr>
              <w:t>dustrias y aquellas instalaciones de impacto similar al industrial, tales como grandes depósitos, talleres o bodegas industriales. El Instrumento de Planificación Territorial p</w:t>
            </w:r>
            <w:r>
              <w:rPr>
                <w:sz w:val="18"/>
                <w:szCs w:val="18"/>
              </w:rPr>
              <w:t>odrá establecer limi</w:t>
            </w:r>
            <w:r w:rsidRPr="00401547">
              <w:rPr>
                <w:sz w:val="18"/>
                <w:szCs w:val="18"/>
              </w:rPr>
              <w:t xml:space="preserve">taciones a su instalación, sin perjuicio del cumplimiento de las normas ambientales y demás disposiciones pertinentes.  </w:t>
            </w:r>
          </w:p>
          <w:p w14:paraId="7CAFDBDE" w14:textId="77777777" w:rsidR="005D5FB8" w:rsidRPr="00401547" w:rsidRDefault="005D5FB8" w:rsidP="005D5FB8">
            <w:pPr>
              <w:jc w:val="both"/>
              <w:rPr>
                <w:sz w:val="18"/>
                <w:szCs w:val="18"/>
              </w:rPr>
            </w:pPr>
          </w:p>
          <w:p w14:paraId="0192C984" w14:textId="77777777" w:rsidR="005D5FB8" w:rsidRPr="00401547" w:rsidRDefault="005D5FB8" w:rsidP="005D5FB8">
            <w:pPr>
              <w:ind w:firstLine="1159"/>
              <w:jc w:val="both"/>
              <w:rPr>
                <w:sz w:val="18"/>
                <w:szCs w:val="18"/>
              </w:rPr>
            </w:pPr>
            <w:r w:rsidRPr="00401547">
              <w:rPr>
                <w:sz w:val="18"/>
                <w:szCs w:val="18"/>
              </w:rPr>
              <w:t>Las actividades productivas señaladas en el inciso anterior pueden ser calificadas como inofensivas, molestas, insalubres, conta</w:t>
            </w:r>
            <w:r>
              <w:rPr>
                <w:sz w:val="18"/>
                <w:szCs w:val="18"/>
              </w:rPr>
              <w:t>minantes o peligrosas por la Se</w:t>
            </w:r>
            <w:r w:rsidRPr="00401547">
              <w:rPr>
                <w:sz w:val="18"/>
                <w:szCs w:val="18"/>
              </w:rPr>
              <w:t>cretaría Regional Ministerial de Salud correspondiente. Sin em</w:t>
            </w:r>
            <w:r>
              <w:rPr>
                <w:sz w:val="18"/>
                <w:szCs w:val="18"/>
              </w:rPr>
              <w:t>bargo, las que cuenten con cali</w:t>
            </w:r>
            <w:r w:rsidRPr="00401547">
              <w:rPr>
                <w:sz w:val="18"/>
                <w:szCs w:val="18"/>
              </w:rPr>
              <w:t xml:space="preserve">ficación de dicha Secretaría Regional Ministerial como actividad inofensiva podrán asimilarse al uso de suelo Equipamiento de clase comercio o servicios, previa autorización del Director de Obras Municipales cuando se acredite que no producirán molestias al vecindario.  </w:t>
            </w:r>
          </w:p>
          <w:p w14:paraId="774975C9" w14:textId="77777777" w:rsidR="005D5FB8" w:rsidRPr="00401547" w:rsidRDefault="005D5FB8" w:rsidP="005D5FB8">
            <w:pPr>
              <w:ind w:firstLine="1159"/>
              <w:jc w:val="both"/>
              <w:rPr>
                <w:sz w:val="18"/>
                <w:szCs w:val="18"/>
              </w:rPr>
            </w:pPr>
          </w:p>
          <w:p w14:paraId="725F8D80" w14:textId="58389FFF" w:rsidR="005D5FB8" w:rsidRPr="00401547" w:rsidRDefault="005D5FB8" w:rsidP="005D5FB8">
            <w:pPr>
              <w:ind w:firstLine="1159"/>
              <w:jc w:val="both"/>
              <w:rPr>
                <w:sz w:val="18"/>
                <w:szCs w:val="18"/>
              </w:rPr>
            </w:pPr>
            <w:r w:rsidRPr="00401547">
              <w:rPr>
                <w:sz w:val="18"/>
                <w:szCs w:val="18"/>
              </w:rPr>
              <w:t>En aquellos casos en que el instrumento de planificación territorial permita la actividad de industria, estará siempre admitido el emplazamiento de las instalaciones o edificaciones destinadas a infraestructura que sean calificadas conforme al artículo 4.14.2. de esta Ordenanza, en forma idéntica o con menor riesgo al de la actividad permitida. Con todo, el instrumento de planificación territorial que corresponda podrá proh</w:t>
            </w:r>
            <w:r>
              <w:rPr>
                <w:sz w:val="18"/>
                <w:szCs w:val="18"/>
              </w:rPr>
              <w:t>ibir la aplicación de este inci</w:t>
            </w:r>
            <w:r w:rsidRPr="00401547">
              <w:rPr>
                <w:sz w:val="18"/>
                <w:szCs w:val="18"/>
              </w:rPr>
              <w:t>so dentro de su territorio.</w:t>
            </w:r>
          </w:p>
        </w:tc>
        <w:tc>
          <w:tcPr>
            <w:tcW w:w="4676" w:type="dxa"/>
          </w:tcPr>
          <w:p w14:paraId="22496FD1" w14:textId="77777777" w:rsidR="005D5FB8" w:rsidRPr="00401547" w:rsidRDefault="005D5FB8" w:rsidP="005D5FB8">
            <w:pPr>
              <w:jc w:val="both"/>
              <w:rPr>
                <w:sz w:val="18"/>
                <w:szCs w:val="18"/>
              </w:rPr>
            </w:pPr>
            <w:r w:rsidRPr="00401547">
              <w:rPr>
                <w:b/>
                <w:sz w:val="18"/>
                <w:szCs w:val="18"/>
              </w:rPr>
              <w:t>Artículo</w:t>
            </w:r>
            <w:r w:rsidRPr="00401547">
              <w:rPr>
                <w:b/>
                <w:sz w:val="18"/>
                <w:szCs w:val="18"/>
              </w:rPr>
              <w:tab/>
              <w:t>2.1.28.</w:t>
            </w:r>
            <w:r w:rsidRPr="00401547">
              <w:rPr>
                <w:b/>
                <w:sz w:val="18"/>
                <w:szCs w:val="18"/>
              </w:rPr>
              <w:tab/>
            </w:r>
            <w:r w:rsidRPr="00401547">
              <w:rPr>
                <w:sz w:val="18"/>
                <w:szCs w:val="18"/>
              </w:rPr>
              <w:t>El tipo de uso Actividades Producti</w:t>
            </w:r>
            <w:r>
              <w:rPr>
                <w:sz w:val="18"/>
                <w:szCs w:val="18"/>
              </w:rPr>
              <w:t>vas comprende a todo tipo de in</w:t>
            </w:r>
            <w:r w:rsidRPr="00401547">
              <w:rPr>
                <w:sz w:val="18"/>
                <w:szCs w:val="18"/>
              </w:rPr>
              <w:t>dustrias y aquellas instalaciones de impacto similar al industrial, tales como grandes depósitos, talleres o bodegas industriales. El Instrumento de Planificación Territorial p</w:t>
            </w:r>
            <w:r>
              <w:rPr>
                <w:sz w:val="18"/>
                <w:szCs w:val="18"/>
              </w:rPr>
              <w:t>odrá establecer limi</w:t>
            </w:r>
            <w:r w:rsidRPr="00401547">
              <w:rPr>
                <w:sz w:val="18"/>
                <w:szCs w:val="18"/>
              </w:rPr>
              <w:t xml:space="preserve">taciones a su instalación, sin perjuicio del cumplimiento de las normas ambientales y demás disposiciones pertinentes.  </w:t>
            </w:r>
          </w:p>
          <w:p w14:paraId="76537C10" w14:textId="77777777" w:rsidR="005D5FB8" w:rsidRPr="00401547" w:rsidRDefault="005D5FB8" w:rsidP="005D5FB8">
            <w:pPr>
              <w:jc w:val="both"/>
              <w:rPr>
                <w:sz w:val="18"/>
                <w:szCs w:val="18"/>
              </w:rPr>
            </w:pPr>
          </w:p>
          <w:p w14:paraId="12439B22" w14:textId="77777777" w:rsidR="00757B27" w:rsidRDefault="005D5FB8" w:rsidP="005D5FB8">
            <w:pPr>
              <w:ind w:firstLine="1159"/>
              <w:jc w:val="both"/>
              <w:rPr>
                <w:ins w:id="1" w:author="Maria Francisca Gonzalez Castro" w:date="2021-07-06T16:21:00Z"/>
                <w:sz w:val="18"/>
                <w:szCs w:val="18"/>
              </w:rPr>
            </w:pPr>
            <w:r w:rsidRPr="00401547">
              <w:rPr>
                <w:sz w:val="18"/>
                <w:szCs w:val="18"/>
              </w:rPr>
              <w:t>Las actividades productivas señaladas en el inciso anterior pueden ser calificadas como inofensivas, molestas, insalubres, conta</w:t>
            </w:r>
            <w:r>
              <w:rPr>
                <w:sz w:val="18"/>
                <w:szCs w:val="18"/>
              </w:rPr>
              <w:t>minantes o peligrosas por la Se</w:t>
            </w:r>
            <w:r w:rsidRPr="00401547">
              <w:rPr>
                <w:sz w:val="18"/>
                <w:szCs w:val="18"/>
              </w:rPr>
              <w:t xml:space="preserve">cretaría Regional Ministerial de Salud correspondiente. </w:t>
            </w:r>
          </w:p>
          <w:p w14:paraId="233DC58A" w14:textId="77777777" w:rsidR="00ED758C" w:rsidRDefault="00ED758C" w:rsidP="00757B27">
            <w:pPr>
              <w:ind w:firstLine="1159"/>
              <w:jc w:val="both"/>
              <w:rPr>
                <w:ins w:id="2" w:author="Maria Francisca Gonzalez Castro" w:date="2021-07-06T16:27:00Z"/>
                <w:sz w:val="18"/>
                <w:szCs w:val="18"/>
              </w:rPr>
            </w:pPr>
          </w:p>
          <w:p w14:paraId="18C91EBA" w14:textId="0464CA32" w:rsidR="009A467D" w:rsidRPr="00401547" w:rsidRDefault="005D5FB8" w:rsidP="00757B27">
            <w:pPr>
              <w:ind w:firstLine="1159"/>
              <w:jc w:val="both"/>
              <w:rPr>
                <w:sz w:val="18"/>
                <w:szCs w:val="18"/>
              </w:rPr>
            </w:pPr>
            <w:r w:rsidRPr="00401547">
              <w:rPr>
                <w:sz w:val="18"/>
                <w:szCs w:val="18"/>
              </w:rPr>
              <w:t>Sin em</w:t>
            </w:r>
            <w:r>
              <w:rPr>
                <w:sz w:val="18"/>
                <w:szCs w:val="18"/>
              </w:rPr>
              <w:t>bargo, las que cuenten con cali</w:t>
            </w:r>
            <w:r w:rsidRPr="00401547">
              <w:rPr>
                <w:sz w:val="18"/>
                <w:szCs w:val="18"/>
              </w:rPr>
              <w:t>ficación de dicha Secretaría Regional Ministerial como actividad inofensiva</w:t>
            </w:r>
            <w:r w:rsidR="00EB332B" w:rsidRPr="00EB332B">
              <w:rPr>
                <w:sz w:val="18"/>
                <w:szCs w:val="18"/>
              </w:rPr>
              <w:t>,</w:t>
            </w:r>
            <w:r w:rsidR="00EB332B">
              <w:rPr>
                <w:sz w:val="18"/>
                <w:szCs w:val="18"/>
              </w:rPr>
              <w:t xml:space="preserve"> </w:t>
            </w:r>
            <w:r w:rsidRPr="00401547">
              <w:rPr>
                <w:sz w:val="18"/>
                <w:szCs w:val="18"/>
              </w:rPr>
              <w:t xml:space="preserve">podrán asimilarse al uso de suelo Equipamiento de clase comercio o servicios.  </w:t>
            </w:r>
          </w:p>
          <w:p w14:paraId="484EE4DA" w14:textId="77777777" w:rsidR="005D5FB8" w:rsidRPr="00401547" w:rsidRDefault="005D5FB8" w:rsidP="005D5FB8">
            <w:pPr>
              <w:ind w:firstLine="1159"/>
              <w:jc w:val="both"/>
              <w:rPr>
                <w:sz w:val="18"/>
                <w:szCs w:val="18"/>
              </w:rPr>
            </w:pPr>
          </w:p>
          <w:p w14:paraId="6CBE2979" w14:textId="29ADA374" w:rsidR="00757B27" w:rsidRDefault="005D5FB8" w:rsidP="00EB332B">
            <w:pPr>
              <w:ind w:firstLine="1166"/>
              <w:jc w:val="both"/>
              <w:rPr>
                <w:ins w:id="3" w:author="Maria Francisca Gonzalez Castro" w:date="2021-07-06T16:25:00Z"/>
                <w:sz w:val="18"/>
                <w:szCs w:val="18"/>
              </w:rPr>
            </w:pPr>
            <w:r w:rsidRPr="00401547">
              <w:rPr>
                <w:sz w:val="18"/>
                <w:szCs w:val="18"/>
              </w:rPr>
              <w:t xml:space="preserve">En aquellos casos en que el instrumento de planificación territorial permita la actividad de industria, estará admitido el emplazamiento de las instalaciones o edificaciones destinadas a infraestructura que sean calificadas conforme al artículo 4.14.2. de esta Ordenanza, en forma idéntica o con menor riesgo al de la actividad permitida. </w:t>
            </w:r>
          </w:p>
          <w:p w14:paraId="02F49CAB" w14:textId="7482D391" w:rsidR="005D5FB8" w:rsidRDefault="005D5FB8" w:rsidP="00EB332B">
            <w:pPr>
              <w:ind w:firstLine="1166"/>
              <w:jc w:val="both"/>
              <w:rPr>
                <w:sz w:val="18"/>
                <w:szCs w:val="18"/>
              </w:rPr>
            </w:pPr>
            <w:r w:rsidRPr="00401547">
              <w:rPr>
                <w:sz w:val="18"/>
                <w:szCs w:val="18"/>
              </w:rPr>
              <w:t>Con todo, el instrumento de planificación territorial que corresponda podrá proh</w:t>
            </w:r>
            <w:r>
              <w:rPr>
                <w:sz w:val="18"/>
                <w:szCs w:val="18"/>
              </w:rPr>
              <w:t>ibir la aplicación de</w:t>
            </w:r>
            <w:r w:rsidR="00757B27">
              <w:rPr>
                <w:sz w:val="18"/>
                <w:szCs w:val="18"/>
              </w:rPr>
              <w:t xml:space="preserve"> </w:t>
            </w:r>
            <w:r w:rsidR="00ED758C">
              <w:rPr>
                <w:sz w:val="18"/>
                <w:szCs w:val="18"/>
              </w:rPr>
              <w:t>cualquiera de los dos incisos precedentes</w:t>
            </w:r>
            <w:r>
              <w:rPr>
                <w:sz w:val="18"/>
                <w:szCs w:val="18"/>
              </w:rPr>
              <w:t xml:space="preserve"> </w:t>
            </w:r>
            <w:r w:rsidRPr="00401547">
              <w:rPr>
                <w:sz w:val="18"/>
                <w:szCs w:val="18"/>
              </w:rPr>
              <w:t>dentro</w:t>
            </w:r>
            <w:r w:rsidR="00ED758C">
              <w:rPr>
                <w:sz w:val="18"/>
                <w:szCs w:val="18"/>
              </w:rPr>
              <w:t xml:space="preserve"> de la totalidad </w:t>
            </w:r>
            <w:r w:rsidRPr="00401547">
              <w:rPr>
                <w:sz w:val="18"/>
                <w:szCs w:val="18"/>
              </w:rPr>
              <w:t xml:space="preserve"> </w:t>
            </w:r>
            <w:r w:rsidR="00ED758C">
              <w:rPr>
                <w:sz w:val="18"/>
                <w:szCs w:val="18"/>
              </w:rPr>
              <w:t xml:space="preserve">o parte </w:t>
            </w:r>
            <w:r w:rsidRPr="00401547">
              <w:rPr>
                <w:sz w:val="18"/>
                <w:szCs w:val="18"/>
              </w:rPr>
              <w:t>de su territorio.</w:t>
            </w:r>
          </w:p>
          <w:p w14:paraId="72B6C39F" w14:textId="77777777" w:rsidR="00EB332B" w:rsidRDefault="00EB332B" w:rsidP="00EB332B">
            <w:pPr>
              <w:ind w:firstLine="1166"/>
              <w:jc w:val="both"/>
              <w:rPr>
                <w:sz w:val="18"/>
                <w:szCs w:val="18"/>
              </w:rPr>
            </w:pPr>
          </w:p>
          <w:p w14:paraId="56C46980" w14:textId="4AC75A8B" w:rsidR="00EB332B" w:rsidRPr="00401547" w:rsidRDefault="00EB332B" w:rsidP="009309FF">
            <w:pPr>
              <w:ind w:firstLine="1166"/>
              <w:jc w:val="both"/>
              <w:rPr>
                <w:sz w:val="18"/>
                <w:szCs w:val="18"/>
              </w:rPr>
            </w:pPr>
            <w:r w:rsidRPr="00EB332B">
              <w:rPr>
                <w:sz w:val="18"/>
                <w:szCs w:val="18"/>
              </w:rPr>
              <w:t>Los proyectos de actividades productivas podrán considerar edificaciones destinados a otros usos complementarios</w:t>
            </w:r>
            <w:r w:rsidR="00772246">
              <w:rPr>
                <w:sz w:val="18"/>
                <w:szCs w:val="18"/>
              </w:rPr>
              <w:t xml:space="preserve"> al proyecto</w:t>
            </w:r>
            <w:r w:rsidRPr="00EB332B">
              <w:rPr>
                <w:sz w:val="18"/>
                <w:szCs w:val="18"/>
              </w:rPr>
              <w:t>, entendidos por estos los de equipamiento</w:t>
            </w:r>
            <w:r w:rsidR="00772246">
              <w:rPr>
                <w:sz w:val="18"/>
                <w:szCs w:val="18"/>
              </w:rPr>
              <w:t xml:space="preserve"> y residencial</w:t>
            </w:r>
            <w:del w:id="4" w:author="Osvaldo Duran Mena" w:date="2021-06-04T09:30:00Z">
              <w:r w:rsidRPr="00EB332B" w:rsidDel="00772246">
                <w:rPr>
                  <w:sz w:val="18"/>
                  <w:szCs w:val="18"/>
                </w:rPr>
                <w:delText>,</w:delText>
              </w:r>
            </w:del>
            <w:r w:rsidRPr="00EB332B">
              <w:rPr>
                <w:sz w:val="18"/>
                <w:szCs w:val="18"/>
              </w:rPr>
              <w:t xml:space="preserve"> salvo que el instrumento de planificación territorial prohíba expresamente algunos destinos o actividades dentro de las clases de equipamiento. La superficie total edificada destinada al uso equipamiento</w:t>
            </w:r>
            <w:r w:rsidR="00772246">
              <w:rPr>
                <w:sz w:val="18"/>
                <w:szCs w:val="18"/>
              </w:rPr>
              <w:t xml:space="preserve"> y/o residencial,</w:t>
            </w:r>
            <w:r w:rsidRPr="00EB332B">
              <w:rPr>
                <w:sz w:val="18"/>
                <w:szCs w:val="18"/>
              </w:rPr>
              <w:t xml:space="preserve"> al que se hace alusión, no podrá superar el tercio de la superficie destinada a los proyectos de actividades productivas, debiendo además cumplir con las condiciones referidas a la escala de los mismos, determinada por la vía que enfrentan y la carga de ocupación contenidas en el artículo 2.1.36. de esta Ordenanza.</w:t>
            </w:r>
          </w:p>
        </w:tc>
        <w:tc>
          <w:tcPr>
            <w:tcW w:w="4677" w:type="dxa"/>
          </w:tcPr>
          <w:p w14:paraId="11E505E0" w14:textId="4AA27CC0" w:rsidR="005D5FB8" w:rsidRPr="00401547" w:rsidRDefault="005D5FB8" w:rsidP="005D5FB8">
            <w:pPr>
              <w:jc w:val="both"/>
              <w:rPr>
                <w:sz w:val="18"/>
                <w:szCs w:val="18"/>
              </w:rPr>
            </w:pPr>
          </w:p>
        </w:tc>
      </w:tr>
      <w:tr w:rsidR="005D5FB8" w14:paraId="236F572A" w14:textId="77777777" w:rsidTr="005358C6">
        <w:tc>
          <w:tcPr>
            <w:tcW w:w="4676" w:type="dxa"/>
          </w:tcPr>
          <w:p w14:paraId="4EF2F37E" w14:textId="77777777" w:rsidR="005D5FB8" w:rsidRPr="00401547" w:rsidRDefault="005D5FB8" w:rsidP="005D5FB8">
            <w:pPr>
              <w:jc w:val="both"/>
              <w:rPr>
                <w:sz w:val="18"/>
                <w:szCs w:val="18"/>
              </w:rPr>
            </w:pPr>
            <w:r w:rsidRPr="00401547">
              <w:rPr>
                <w:b/>
                <w:sz w:val="18"/>
                <w:szCs w:val="18"/>
              </w:rPr>
              <w:t>Artículo</w:t>
            </w:r>
            <w:r w:rsidRPr="00401547">
              <w:rPr>
                <w:b/>
                <w:sz w:val="18"/>
                <w:szCs w:val="18"/>
              </w:rPr>
              <w:tab/>
              <w:t>2.1.29.</w:t>
            </w:r>
            <w:r w:rsidRPr="00401547">
              <w:rPr>
                <w:b/>
                <w:sz w:val="18"/>
                <w:szCs w:val="18"/>
              </w:rPr>
              <w:tab/>
            </w:r>
            <w:r w:rsidRPr="00401547">
              <w:rPr>
                <w:sz w:val="18"/>
                <w:szCs w:val="18"/>
              </w:rPr>
              <w:t>El tipo de uso Infraestructura se refier</w:t>
            </w:r>
            <w:r>
              <w:rPr>
                <w:sz w:val="18"/>
                <w:szCs w:val="18"/>
              </w:rPr>
              <w:t>e a las edificaciones o instala</w:t>
            </w:r>
            <w:r w:rsidRPr="00401547">
              <w:rPr>
                <w:sz w:val="18"/>
                <w:szCs w:val="18"/>
              </w:rPr>
              <w:t>ciones y a las redes o trazados destinadas a:</w:t>
            </w:r>
          </w:p>
          <w:p w14:paraId="59740289" w14:textId="77777777" w:rsidR="005D5FB8" w:rsidRPr="00401547" w:rsidRDefault="005D5FB8" w:rsidP="005D5FB8">
            <w:pPr>
              <w:jc w:val="both"/>
              <w:rPr>
                <w:sz w:val="18"/>
                <w:szCs w:val="18"/>
              </w:rPr>
            </w:pPr>
          </w:p>
          <w:p w14:paraId="529232D6"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de transporte, tales como, vías y estaciones ferroviarias, ter-minales de transporte terrestre, recintos marítimos o portuarios, instalaciones o recintos aeroportuarios, etc.</w:t>
            </w:r>
          </w:p>
          <w:p w14:paraId="4DB51941"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sanitaria, tales como, plantas de captación, dis</w:t>
            </w:r>
            <w:r>
              <w:rPr>
                <w:sz w:val="18"/>
                <w:szCs w:val="18"/>
              </w:rPr>
              <w:t>tribución o tra</w:t>
            </w:r>
            <w:r w:rsidRPr="00401547">
              <w:rPr>
                <w:sz w:val="18"/>
                <w:szCs w:val="18"/>
              </w:rPr>
              <w:t xml:space="preserve">tamiento de agua potable o de aguas servidas, de aguas lluvia, rellenos sanitarios, estaciones exclusivas de transferencia de residuos, etc.  </w:t>
            </w:r>
          </w:p>
          <w:p w14:paraId="3796A077"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energética, tales como, centrales de generación o distribución de energía, de gas y de telecomunicaciones, gasoductos, etc.</w:t>
            </w:r>
          </w:p>
          <w:p w14:paraId="2896C482" w14:textId="77777777" w:rsidR="005D5FB8" w:rsidRPr="00401547" w:rsidRDefault="005D5FB8" w:rsidP="005D5FB8">
            <w:pPr>
              <w:jc w:val="both"/>
              <w:rPr>
                <w:sz w:val="18"/>
                <w:szCs w:val="18"/>
              </w:rPr>
            </w:pPr>
          </w:p>
          <w:p w14:paraId="3AFD6972" w14:textId="77777777" w:rsidR="005D5FB8" w:rsidRPr="00401547" w:rsidRDefault="005D5FB8" w:rsidP="005D5FB8">
            <w:pPr>
              <w:ind w:firstLine="1166"/>
              <w:jc w:val="both"/>
              <w:rPr>
                <w:sz w:val="18"/>
                <w:szCs w:val="18"/>
              </w:rPr>
            </w:pPr>
            <w:r w:rsidRPr="00401547">
              <w:rPr>
                <w:sz w:val="18"/>
                <w:szCs w:val="18"/>
              </w:rPr>
              <w:t xml:space="preserve">Las redes de distribución, redes de comunicaciones 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determinados por dicha normativa.  </w:t>
            </w:r>
          </w:p>
          <w:p w14:paraId="26C3196D" w14:textId="6B9893AE" w:rsidR="005D5FB8" w:rsidRPr="00401547" w:rsidRDefault="005D5FB8" w:rsidP="005D5FB8">
            <w:pPr>
              <w:jc w:val="both"/>
              <w:rPr>
                <w:sz w:val="18"/>
                <w:szCs w:val="18"/>
              </w:rPr>
            </w:pPr>
          </w:p>
          <w:p w14:paraId="25B32A5D" w14:textId="6274496D" w:rsidR="005D5FB8" w:rsidRPr="00401547" w:rsidRDefault="005D5FB8" w:rsidP="005D5FB8">
            <w:pPr>
              <w:ind w:firstLine="1159"/>
              <w:jc w:val="both"/>
              <w:rPr>
                <w:sz w:val="18"/>
                <w:szCs w:val="18"/>
              </w:rPr>
            </w:pPr>
            <w:r w:rsidRPr="00401547">
              <w:rPr>
                <w:sz w:val="18"/>
                <w:szCs w:val="18"/>
              </w:rPr>
              <w:lastRenderedPageBreak/>
              <w:t xml:space="preserve">Para estos efectos se entenderá por redes y trazados, todos los componentes de conducción, distribución, traslado o evacuación, asociados a los elementos de infraestructura indicados en el inciso anterior.  </w:t>
            </w:r>
          </w:p>
          <w:p w14:paraId="656CFB5D" w14:textId="2E92F493" w:rsidR="005D5FB8" w:rsidRPr="00401547" w:rsidRDefault="005D5FB8" w:rsidP="005D5FB8">
            <w:pPr>
              <w:jc w:val="both"/>
              <w:rPr>
                <w:sz w:val="18"/>
                <w:szCs w:val="18"/>
              </w:rPr>
            </w:pPr>
          </w:p>
          <w:p w14:paraId="20F406DD" w14:textId="1113AAFE" w:rsidR="005D5FB8" w:rsidRPr="00401547" w:rsidRDefault="005D5FB8" w:rsidP="005D5FB8">
            <w:pPr>
              <w:ind w:firstLine="1159"/>
              <w:jc w:val="both"/>
              <w:rPr>
                <w:sz w:val="18"/>
                <w:szCs w:val="18"/>
              </w:rPr>
            </w:pPr>
            <w:r w:rsidRPr="00401547">
              <w:rPr>
                <w:sz w:val="18"/>
                <w:szCs w:val="18"/>
              </w:rPr>
              <w:t xml:space="preserve">El Instrumento de Planificación Territorial respectivo definirá en las áreas al interior del 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  </w:t>
            </w:r>
          </w:p>
          <w:p w14:paraId="4CB80B39" w14:textId="5A4A2244" w:rsidR="005D5FB8" w:rsidRPr="00401547" w:rsidRDefault="005D5FB8" w:rsidP="005D5FB8">
            <w:pPr>
              <w:jc w:val="both"/>
              <w:rPr>
                <w:sz w:val="18"/>
                <w:szCs w:val="18"/>
              </w:rPr>
            </w:pPr>
          </w:p>
          <w:p w14:paraId="4B9379B9" w14:textId="0580A51C" w:rsidR="005D5FB8" w:rsidRPr="00401547" w:rsidRDefault="005D5FB8" w:rsidP="005D5FB8">
            <w:pPr>
              <w:ind w:firstLine="1159"/>
              <w:jc w:val="both"/>
              <w:rPr>
                <w:sz w:val="18"/>
                <w:szCs w:val="18"/>
              </w:rPr>
            </w:pPr>
            <w:r w:rsidRPr="00401547">
              <w:rPr>
                <w:sz w:val="18"/>
                <w:szCs w:val="18"/>
              </w:rPr>
              <w:t xml:space="preserve">Las instalaciones o edificaciones de este tipo de uso que contemplen un proceso de transformación deberán ser calificadas por la Secretaría Regional Ministerial de Salud respectiva, de conformidad a lo preceptuado en el artículo 4.14.2. de esta Ordenanza.  </w:t>
            </w:r>
          </w:p>
          <w:p w14:paraId="73B19D3F" w14:textId="074400E7" w:rsidR="005D5FB8" w:rsidRPr="00401547" w:rsidRDefault="005D5FB8" w:rsidP="005D5FB8">
            <w:pPr>
              <w:jc w:val="both"/>
              <w:rPr>
                <w:sz w:val="18"/>
                <w:szCs w:val="18"/>
              </w:rPr>
            </w:pPr>
          </w:p>
          <w:p w14:paraId="504924F9" w14:textId="633890B3" w:rsidR="005D5FB8" w:rsidRPr="00401547" w:rsidRDefault="005D5FB8" w:rsidP="005D5FB8">
            <w:pPr>
              <w:ind w:firstLine="1159"/>
              <w:jc w:val="both"/>
              <w:rPr>
                <w:sz w:val="18"/>
                <w:szCs w:val="18"/>
              </w:rPr>
            </w:pPr>
            <w:r w:rsidRPr="00401547">
              <w:rPr>
                <w:sz w:val="18"/>
                <w:szCs w:val="18"/>
              </w:rPr>
              <w:t>Las instalaciones o edificaciones de infraestructura en el área rural, requerirán las autorizaciones exigidas para las construcciones de equipamiento conforme al artículo 55º de la Ley General de Urbanismo y Construcciones, siempre que no contemplen procesos productivos. En caso contrario se considerarán como industria.</w:t>
            </w:r>
          </w:p>
        </w:tc>
        <w:tc>
          <w:tcPr>
            <w:tcW w:w="4676" w:type="dxa"/>
          </w:tcPr>
          <w:p w14:paraId="142D7511" w14:textId="77777777" w:rsidR="005D5FB8" w:rsidRPr="00401547" w:rsidRDefault="005D5FB8" w:rsidP="005D5FB8">
            <w:pPr>
              <w:jc w:val="both"/>
              <w:rPr>
                <w:sz w:val="18"/>
                <w:szCs w:val="18"/>
              </w:rPr>
            </w:pPr>
            <w:r w:rsidRPr="00401547">
              <w:rPr>
                <w:b/>
                <w:sz w:val="18"/>
                <w:szCs w:val="18"/>
              </w:rPr>
              <w:lastRenderedPageBreak/>
              <w:t>Artículo</w:t>
            </w:r>
            <w:r w:rsidRPr="00401547">
              <w:rPr>
                <w:b/>
                <w:sz w:val="18"/>
                <w:szCs w:val="18"/>
              </w:rPr>
              <w:tab/>
              <w:t>2.1.29.</w:t>
            </w:r>
            <w:r w:rsidRPr="00401547">
              <w:rPr>
                <w:b/>
                <w:sz w:val="18"/>
                <w:szCs w:val="18"/>
              </w:rPr>
              <w:tab/>
            </w:r>
            <w:r w:rsidRPr="00401547">
              <w:rPr>
                <w:sz w:val="18"/>
                <w:szCs w:val="18"/>
              </w:rPr>
              <w:t>El tipo de uso Infraestructura se refier</w:t>
            </w:r>
            <w:r>
              <w:rPr>
                <w:sz w:val="18"/>
                <w:szCs w:val="18"/>
              </w:rPr>
              <w:t>e a las edificaciones o instala</w:t>
            </w:r>
            <w:r w:rsidRPr="00401547">
              <w:rPr>
                <w:sz w:val="18"/>
                <w:szCs w:val="18"/>
              </w:rPr>
              <w:t>ciones y a las redes o trazados destinadas a:</w:t>
            </w:r>
          </w:p>
          <w:p w14:paraId="2EF0D482" w14:textId="77777777" w:rsidR="005D5FB8" w:rsidRPr="00401547" w:rsidRDefault="005D5FB8" w:rsidP="005D5FB8">
            <w:pPr>
              <w:jc w:val="both"/>
              <w:rPr>
                <w:sz w:val="18"/>
                <w:szCs w:val="18"/>
              </w:rPr>
            </w:pPr>
          </w:p>
          <w:p w14:paraId="68155611"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de transporte, tales como, vías y estaciones ferroviarias, ter-minales de transporte terrestre, recintos marítimos o portuarios, instalaciones o recintos aeroportuarios, etc.</w:t>
            </w:r>
          </w:p>
          <w:p w14:paraId="1593B806"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sanitaria, tales como, plantas de captación, dis</w:t>
            </w:r>
            <w:r>
              <w:rPr>
                <w:sz w:val="18"/>
                <w:szCs w:val="18"/>
              </w:rPr>
              <w:t>tribución o tra</w:t>
            </w:r>
            <w:r w:rsidRPr="00401547">
              <w:rPr>
                <w:sz w:val="18"/>
                <w:szCs w:val="18"/>
              </w:rPr>
              <w:t xml:space="preserve">tamiento de agua potable o de aguas servidas, de aguas lluvia, rellenos sanitarios, estaciones exclusivas de transferencia de residuos, etc.  </w:t>
            </w:r>
          </w:p>
          <w:p w14:paraId="5F077C98" w14:textId="77777777" w:rsidR="005D5FB8" w:rsidRPr="00401547" w:rsidRDefault="005D5FB8" w:rsidP="005D5FB8">
            <w:pPr>
              <w:ind w:left="457" w:hanging="457"/>
              <w:jc w:val="both"/>
              <w:rPr>
                <w:sz w:val="18"/>
                <w:szCs w:val="18"/>
              </w:rPr>
            </w:pPr>
            <w:r w:rsidRPr="00401547">
              <w:rPr>
                <w:sz w:val="18"/>
                <w:szCs w:val="18"/>
              </w:rPr>
              <w:t>-</w:t>
            </w:r>
            <w:r w:rsidRPr="00401547">
              <w:rPr>
                <w:sz w:val="18"/>
                <w:szCs w:val="18"/>
              </w:rPr>
              <w:tab/>
              <w:t>Infraestructura energética, tales como, centrales de generación o distribución de energía, de gas y de telecomunicaciones, gasoductos, etc.</w:t>
            </w:r>
          </w:p>
          <w:p w14:paraId="3D43B8D2" w14:textId="77777777" w:rsidR="005D5FB8" w:rsidRPr="00401547" w:rsidRDefault="005D5FB8" w:rsidP="005D5FB8">
            <w:pPr>
              <w:jc w:val="both"/>
              <w:rPr>
                <w:sz w:val="18"/>
                <w:szCs w:val="18"/>
              </w:rPr>
            </w:pPr>
          </w:p>
          <w:p w14:paraId="6A1635D1" w14:textId="15E8A807" w:rsidR="005D5FB8" w:rsidRPr="00401547" w:rsidRDefault="005D5FB8" w:rsidP="005D5FB8">
            <w:pPr>
              <w:ind w:firstLine="1166"/>
              <w:jc w:val="both"/>
              <w:rPr>
                <w:sz w:val="18"/>
                <w:szCs w:val="18"/>
              </w:rPr>
            </w:pPr>
            <w:r w:rsidRPr="00401547">
              <w:rPr>
                <w:sz w:val="18"/>
                <w:szCs w:val="18"/>
              </w:rPr>
              <w:t>Las redes de distribución, redes de comunicaciones y de servicios domiciliarios y en general los trazados de infraestructura se entenderán siempre admitidos y se sujetarán a las disposiciones que establezcan los organismos competentes. El instrumento de planificación territorial deberá reconocer las fajas o zonas de protección determinadas por la normativa vigente y destinarlas a áreas verdes, vialidad o a los usos det</w:t>
            </w:r>
            <w:r w:rsidR="00EB332B">
              <w:rPr>
                <w:sz w:val="18"/>
                <w:szCs w:val="18"/>
              </w:rPr>
              <w:t>erminados por dicha normativa.</w:t>
            </w:r>
          </w:p>
          <w:p w14:paraId="711B717C" w14:textId="77777777" w:rsidR="005D5FB8" w:rsidRPr="00401547" w:rsidRDefault="005D5FB8" w:rsidP="005D5FB8">
            <w:pPr>
              <w:jc w:val="both"/>
              <w:rPr>
                <w:sz w:val="18"/>
                <w:szCs w:val="18"/>
              </w:rPr>
            </w:pPr>
          </w:p>
          <w:p w14:paraId="44DD84BA" w14:textId="77777777" w:rsidR="005D5FB8" w:rsidRPr="00401547" w:rsidRDefault="005D5FB8" w:rsidP="005D5FB8">
            <w:pPr>
              <w:ind w:firstLine="1159"/>
              <w:jc w:val="both"/>
              <w:rPr>
                <w:sz w:val="18"/>
                <w:szCs w:val="18"/>
              </w:rPr>
            </w:pPr>
            <w:r w:rsidRPr="00401547">
              <w:rPr>
                <w:sz w:val="18"/>
                <w:szCs w:val="18"/>
              </w:rPr>
              <w:lastRenderedPageBreak/>
              <w:t xml:space="preserve">Para estos efectos se entenderá por redes y trazados, todos los componentes de conducción, distribución, traslado o evacuación, asociados a los elementos de infraestructura indicados en el inciso anterior.  </w:t>
            </w:r>
          </w:p>
          <w:p w14:paraId="0139B5F5" w14:textId="77777777" w:rsidR="005D5FB8" w:rsidRPr="00401547" w:rsidRDefault="005D5FB8" w:rsidP="005D5FB8">
            <w:pPr>
              <w:jc w:val="both"/>
              <w:rPr>
                <w:sz w:val="18"/>
                <w:szCs w:val="18"/>
              </w:rPr>
            </w:pPr>
          </w:p>
          <w:p w14:paraId="1E061813" w14:textId="77777777" w:rsidR="005D5FB8" w:rsidRPr="00401547" w:rsidRDefault="005D5FB8" w:rsidP="005D5FB8">
            <w:pPr>
              <w:ind w:firstLine="1159"/>
              <w:jc w:val="both"/>
              <w:rPr>
                <w:sz w:val="18"/>
                <w:szCs w:val="18"/>
              </w:rPr>
            </w:pPr>
            <w:r w:rsidRPr="00401547">
              <w:rPr>
                <w:sz w:val="18"/>
                <w:szCs w:val="18"/>
              </w:rPr>
              <w:t xml:space="preserve">El Instrumento de Planificación Territorial respectivo definirá en las áreas al interior del límite urbano, las normas urbanísticas que regulen el emplazamiento de las instalaciones o edificaciones necesarias para este tipo de uso, que no formen parte de la red, sin perjuicio del cumplimiento de las normas ambientales, de las normas de la Ley General de Urbanismo y Construcciones, de esta Ordenanza y demás disposiciones pertinentes.  En el área rural de los planes reguladores intercomunales o metropolitanos, dichas instalaciones o edificaciones estarán siempre admitidas y se sujetarán a las disposiciones que establezcan los organismos competentes, sin perjuicio del cumplimiento de la Ley 19.300 y de lo dispuesto en el artículo 55 del DFL N°458 (V. y U.), de 1975, Ley General de Urbanismo y Construcciones.  </w:t>
            </w:r>
          </w:p>
          <w:p w14:paraId="6AD660DA" w14:textId="77777777" w:rsidR="005D5FB8" w:rsidRPr="00401547" w:rsidRDefault="005D5FB8" w:rsidP="005D5FB8">
            <w:pPr>
              <w:jc w:val="both"/>
              <w:rPr>
                <w:sz w:val="18"/>
                <w:szCs w:val="18"/>
              </w:rPr>
            </w:pPr>
          </w:p>
          <w:p w14:paraId="724EFFC5" w14:textId="77777777" w:rsidR="00E70A60" w:rsidRDefault="005D5FB8" w:rsidP="00E70A60">
            <w:pPr>
              <w:ind w:firstLine="1159"/>
              <w:jc w:val="both"/>
              <w:rPr>
                <w:ins w:id="5" w:author="Maria Francisca Gonzalez Castro" w:date="2021-07-07T11:49:00Z"/>
                <w:sz w:val="18"/>
                <w:szCs w:val="18"/>
              </w:rPr>
            </w:pPr>
            <w:r w:rsidRPr="00401547">
              <w:rPr>
                <w:sz w:val="18"/>
                <w:szCs w:val="18"/>
              </w:rPr>
              <w:t xml:space="preserve">Las instalaciones o edificaciones de este tipo de uso que contemplen un proceso de transformación deberán ser calificadas por la Secretaría Regional Ministerial de Salud respectiva, de conformidad a lo preceptuado en el artículo 4.14.2. de esta Ordenanza. </w:t>
            </w:r>
          </w:p>
          <w:p w14:paraId="3D4E6945" w14:textId="43721CA3" w:rsidR="005D5FB8" w:rsidRPr="00401547" w:rsidRDefault="00EB332B" w:rsidP="00E70A60">
            <w:pPr>
              <w:ind w:firstLine="1159"/>
              <w:jc w:val="both"/>
              <w:rPr>
                <w:sz w:val="18"/>
                <w:szCs w:val="18"/>
              </w:rPr>
            </w:pPr>
            <w:r>
              <w:rPr>
                <w:sz w:val="18"/>
                <w:szCs w:val="18"/>
              </w:rPr>
              <w:t>En el caso de</w:t>
            </w:r>
            <w:r w:rsidRPr="00EB332B">
              <w:rPr>
                <w:sz w:val="18"/>
                <w:szCs w:val="18"/>
              </w:rPr>
              <w:t xml:space="preserve"> instalaciones o edificaciones destinad</w:t>
            </w:r>
            <w:r>
              <w:rPr>
                <w:sz w:val="18"/>
                <w:szCs w:val="18"/>
              </w:rPr>
              <w:t xml:space="preserve">as a infraestructura energética, cuando dicha calificación sea </w:t>
            </w:r>
            <w:r w:rsidRPr="00EB332B">
              <w:rPr>
                <w:sz w:val="18"/>
                <w:szCs w:val="18"/>
              </w:rPr>
              <w:t>como actividad inofensiva</w:t>
            </w:r>
            <w:r>
              <w:rPr>
                <w:sz w:val="18"/>
                <w:szCs w:val="18"/>
              </w:rPr>
              <w:t>,</w:t>
            </w:r>
            <w:r w:rsidRPr="00EB332B">
              <w:rPr>
                <w:sz w:val="18"/>
                <w:szCs w:val="18"/>
              </w:rPr>
              <w:t xml:space="preserve"> podrán </w:t>
            </w:r>
            <w:r w:rsidR="00D44C5A">
              <w:rPr>
                <w:sz w:val="18"/>
                <w:szCs w:val="18"/>
              </w:rPr>
              <w:t>asimilarse al uso de suelo equipamiento</w:t>
            </w:r>
            <w:r w:rsidRPr="00EB332B">
              <w:rPr>
                <w:sz w:val="18"/>
                <w:szCs w:val="18"/>
              </w:rPr>
              <w:t xml:space="preserve"> de clase comercio o servici</w:t>
            </w:r>
            <w:r w:rsidR="00E70A60">
              <w:rPr>
                <w:sz w:val="18"/>
                <w:szCs w:val="18"/>
              </w:rPr>
              <w:t xml:space="preserve">o. </w:t>
            </w:r>
            <w:r>
              <w:rPr>
                <w:sz w:val="18"/>
                <w:szCs w:val="18"/>
              </w:rPr>
              <w:t xml:space="preserve"> </w:t>
            </w:r>
            <w:r w:rsidR="00E70A60">
              <w:rPr>
                <w:sz w:val="18"/>
                <w:szCs w:val="18"/>
              </w:rPr>
              <w:t>E</w:t>
            </w:r>
            <w:r w:rsidR="00E70A60" w:rsidRPr="00401547">
              <w:rPr>
                <w:sz w:val="18"/>
                <w:szCs w:val="18"/>
              </w:rPr>
              <w:t>l instrumento de planificación territorial que corresponda podrá proh</w:t>
            </w:r>
            <w:r w:rsidR="00E70A60">
              <w:rPr>
                <w:sz w:val="18"/>
                <w:szCs w:val="18"/>
              </w:rPr>
              <w:t xml:space="preserve">ibir la aplicación de este inciso dentro de la totalidad o parte o de su territorio. </w:t>
            </w:r>
            <w:ins w:id="6" w:author="Maria Francisca Gonzalez Castro" w:date="2021-07-07T11:48:00Z">
              <w:r w:rsidR="00E70A60" w:rsidDel="00E70A60">
                <w:rPr>
                  <w:rStyle w:val="Refdecomentario"/>
                </w:rPr>
                <w:t xml:space="preserve"> </w:t>
              </w:r>
            </w:ins>
          </w:p>
          <w:p w14:paraId="042944AD" w14:textId="2FDB0414" w:rsidR="005D5FB8" w:rsidRPr="00401547" w:rsidRDefault="005D5FB8" w:rsidP="00E70A60">
            <w:pPr>
              <w:jc w:val="both"/>
              <w:rPr>
                <w:sz w:val="18"/>
                <w:szCs w:val="18"/>
              </w:rPr>
            </w:pPr>
          </w:p>
          <w:p w14:paraId="211C4A36" w14:textId="7DF6CDDF" w:rsidR="005D5FB8" w:rsidRDefault="00604D34" w:rsidP="00E70A60">
            <w:pPr>
              <w:ind w:firstLine="1166"/>
              <w:jc w:val="both"/>
            </w:pPr>
            <w:r w:rsidRPr="00B562E2">
              <w:rPr>
                <w:rFonts w:ascii="Arial" w:hAnsi="Arial" w:cs="Arial"/>
                <w:color w:val="000000" w:themeColor="text1"/>
              </w:rPr>
              <w:t xml:space="preserve"> </w:t>
            </w:r>
            <w:r w:rsidRPr="00604D34">
              <w:rPr>
                <w:iCs/>
                <w:sz w:val="18"/>
                <w:szCs w:val="18"/>
              </w:rPr>
              <w:t>Los proyectos de infraestructura podrán considerar edificaciones o locales destinados a otros usos complementarios</w:t>
            </w:r>
            <w:r w:rsidR="00772246">
              <w:rPr>
                <w:iCs/>
                <w:sz w:val="18"/>
                <w:szCs w:val="18"/>
              </w:rPr>
              <w:t xml:space="preserve"> al proyecto</w:t>
            </w:r>
            <w:r w:rsidRPr="00604D34">
              <w:rPr>
                <w:iCs/>
                <w:sz w:val="18"/>
                <w:szCs w:val="18"/>
              </w:rPr>
              <w:t>, entendidos por estos los de equipamiento, residencial y de actividades productivas, salvo que el instrumento de planificación territorial los prohíba expresamente. La superficie total edificada destinada al uso equipamiento</w:t>
            </w:r>
            <w:r w:rsidR="00772246">
              <w:rPr>
                <w:iCs/>
                <w:sz w:val="18"/>
                <w:szCs w:val="18"/>
              </w:rPr>
              <w:t xml:space="preserve">, </w:t>
            </w:r>
            <w:r w:rsidR="00772246" w:rsidRPr="00604D34">
              <w:rPr>
                <w:iCs/>
                <w:sz w:val="18"/>
                <w:szCs w:val="18"/>
              </w:rPr>
              <w:t>residencial y de actividades productivas</w:t>
            </w:r>
            <w:r w:rsidR="00772246">
              <w:rPr>
                <w:iCs/>
                <w:sz w:val="18"/>
                <w:szCs w:val="18"/>
              </w:rPr>
              <w:t>,</w:t>
            </w:r>
            <w:r w:rsidRPr="00604D34">
              <w:rPr>
                <w:iCs/>
                <w:sz w:val="18"/>
                <w:szCs w:val="18"/>
              </w:rPr>
              <w:t xml:space="preserve"> al </w:t>
            </w:r>
            <w:r w:rsidRPr="00604D34">
              <w:rPr>
                <w:iCs/>
                <w:sz w:val="18"/>
                <w:szCs w:val="18"/>
              </w:rPr>
              <w:lastRenderedPageBreak/>
              <w:t>que se hace alusión, no podrá superar el tercio de la destinada a los proyectos de infraestructura, debiendo además cumplir con las condiciones referidas a la escala de los mismos, determinada por la vía que enfrentan y la carga de ocupación contenidas en el artículo 2.1.36. de esta Ordenanza.</w:t>
            </w:r>
          </w:p>
        </w:tc>
        <w:tc>
          <w:tcPr>
            <w:tcW w:w="4677" w:type="dxa"/>
          </w:tcPr>
          <w:p w14:paraId="5557C6B8" w14:textId="77777777" w:rsidR="005D5FB8" w:rsidRDefault="005D5FB8" w:rsidP="005D5FB8">
            <w:pPr>
              <w:jc w:val="both"/>
            </w:pPr>
          </w:p>
        </w:tc>
      </w:tr>
      <w:tr w:rsidR="005D5FB8" w14:paraId="1350E095" w14:textId="77777777" w:rsidTr="005358C6">
        <w:tc>
          <w:tcPr>
            <w:tcW w:w="4676" w:type="dxa"/>
          </w:tcPr>
          <w:p w14:paraId="657DB42A" w14:textId="7844CBDD" w:rsidR="005D5FB8" w:rsidRPr="005D5FB8" w:rsidRDefault="005D5FB8" w:rsidP="005D5FB8">
            <w:pPr>
              <w:jc w:val="both"/>
              <w:rPr>
                <w:sz w:val="18"/>
                <w:szCs w:val="18"/>
              </w:rPr>
            </w:pPr>
            <w:r w:rsidRPr="005D5FB8">
              <w:rPr>
                <w:b/>
                <w:sz w:val="18"/>
                <w:szCs w:val="18"/>
              </w:rPr>
              <w:lastRenderedPageBreak/>
              <w:t>Artículo</w:t>
            </w:r>
            <w:r w:rsidRPr="005D5FB8">
              <w:rPr>
                <w:b/>
                <w:sz w:val="18"/>
                <w:szCs w:val="18"/>
              </w:rPr>
              <w:tab/>
              <w:t>2.4.2.</w:t>
            </w:r>
            <w:r w:rsidRPr="005D5FB8">
              <w:rPr>
                <w:b/>
                <w:sz w:val="18"/>
                <w:szCs w:val="18"/>
              </w:rPr>
              <w:tab/>
            </w:r>
            <w:r w:rsidRPr="005D5FB8">
              <w:rPr>
                <w:sz w:val="18"/>
                <w:szCs w:val="18"/>
              </w:rPr>
              <w:t>Los estacionamientos subterráneos en predios de dominio privado serán considerados como una actividad complementaria a cual</w:t>
            </w:r>
            <w:r>
              <w:rPr>
                <w:sz w:val="18"/>
                <w:szCs w:val="18"/>
              </w:rPr>
              <w:t>quier uso de suelo, sin restric</w:t>
            </w:r>
            <w:r w:rsidRPr="005D5FB8">
              <w:rPr>
                <w:sz w:val="18"/>
                <w:szCs w:val="18"/>
              </w:rPr>
              <w:t>ción respecto de su localización, salvo que se trate de zonas en que estén expresamen</w:t>
            </w:r>
            <w:r>
              <w:rPr>
                <w:sz w:val="18"/>
                <w:szCs w:val="18"/>
              </w:rPr>
              <w:t>te prohi</w:t>
            </w:r>
            <w:r w:rsidRPr="005D5FB8">
              <w:rPr>
                <w:sz w:val="18"/>
                <w:szCs w:val="18"/>
              </w:rPr>
              <w:t>bidos en el Plan Regulador Comunal o Seccional.</w:t>
            </w:r>
          </w:p>
          <w:p w14:paraId="2275AE90" w14:textId="77777777" w:rsidR="005D5FB8" w:rsidRPr="005D5FB8" w:rsidRDefault="005D5FB8" w:rsidP="005D5FB8">
            <w:pPr>
              <w:jc w:val="both"/>
              <w:rPr>
                <w:sz w:val="18"/>
                <w:szCs w:val="18"/>
              </w:rPr>
            </w:pPr>
          </w:p>
          <w:p w14:paraId="17B69518" w14:textId="4B818416" w:rsidR="005D5FB8" w:rsidRPr="005D5FB8" w:rsidRDefault="005D5FB8" w:rsidP="005D5FB8">
            <w:pPr>
              <w:ind w:firstLine="1159"/>
              <w:jc w:val="both"/>
              <w:rPr>
                <w:sz w:val="18"/>
                <w:szCs w:val="18"/>
              </w:rPr>
            </w:pPr>
            <w:r w:rsidRPr="005D5FB8">
              <w:rPr>
                <w:sz w:val="18"/>
                <w:szCs w:val="18"/>
              </w:rPr>
              <w:t xml:space="preserve">Las exigencias de estacionamientos deberán cumplirse en el predio en que se emplaza el edificio que genera la obligación, o en otros predios o edificaciones que consulten estacionamientos y que no hubieren sido destinados al cumplimiento de tales exigencias respecto de otro edificio. En este último caso deberá cumplirse con las disposiciones señaladas en este artículo.  </w:t>
            </w:r>
          </w:p>
          <w:p w14:paraId="528277D5" w14:textId="77777777" w:rsidR="005D5FB8" w:rsidRPr="005D5FB8" w:rsidRDefault="005D5FB8" w:rsidP="005D5FB8">
            <w:pPr>
              <w:ind w:firstLine="1159"/>
              <w:jc w:val="both"/>
              <w:rPr>
                <w:sz w:val="18"/>
                <w:szCs w:val="18"/>
              </w:rPr>
            </w:pPr>
          </w:p>
          <w:p w14:paraId="0492EA73" w14:textId="389B92D4" w:rsidR="005D5FB8" w:rsidRPr="005D5FB8" w:rsidRDefault="005D5FB8" w:rsidP="005D5FB8">
            <w:pPr>
              <w:ind w:firstLine="1159"/>
              <w:jc w:val="both"/>
              <w:rPr>
                <w:sz w:val="18"/>
                <w:szCs w:val="18"/>
              </w:rPr>
            </w:pPr>
            <w:r w:rsidRPr="005D5FB8">
              <w:rPr>
                <w:sz w:val="18"/>
                <w:szCs w:val="18"/>
              </w:rPr>
              <w:t>Para los casos de estacionamientos…</w:t>
            </w:r>
          </w:p>
          <w:p w14:paraId="7CC43100" w14:textId="2E2B22A1" w:rsidR="005D5FB8" w:rsidRPr="005D5FB8" w:rsidRDefault="005D5FB8" w:rsidP="005D5FB8">
            <w:pPr>
              <w:jc w:val="both"/>
              <w:rPr>
                <w:sz w:val="18"/>
                <w:szCs w:val="18"/>
              </w:rPr>
            </w:pPr>
          </w:p>
        </w:tc>
        <w:tc>
          <w:tcPr>
            <w:tcW w:w="4676" w:type="dxa"/>
          </w:tcPr>
          <w:p w14:paraId="5C106575" w14:textId="1763CDC4" w:rsidR="005D5FB8" w:rsidRPr="005D5FB8" w:rsidRDefault="005D5FB8" w:rsidP="005D5FB8">
            <w:pPr>
              <w:ind w:firstLine="1159"/>
              <w:jc w:val="both"/>
              <w:rPr>
                <w:sz w:val="18"/>
                <w:szCs w:val="18"/>
              </w:rPr>
            </w:pPr>
            <w:r w:rsidRPr="005D5FB8">
              <w:rPr>
                <w:b/>
                <w:sz w:val="18"/>
                <w:szCs w:val="18"/>
              </w:rPr>
              <w:t>Artículo</w:t>
            </w:r>
            <w:r w:rsidRPr="005D5FB8">
              <w:rPr>
                <w:b/>
                <w:sz w:val="18"/>
                <w:szCs w:val="18"/>
              </w:rPr>
              <w:tab/>
              <w:t>2.4.2.</w:t>
            </w:r>
            <w:r w:rsidRPr="005D5FB8">
              <w:rPr>
                <w:b/>
                <w:sz w:val="18"/>
                <w:szCs w:val="18"/>
              </w:rPr>
              <w:tab/>
            </w:r>
            <w:r w:rsidRPr="005D5FB8">
              <w:rPr>
                <w:sz w:val="18"/>
                <w:szCs w:val="18"/>
              </w:rPr>
              <w:t xml:space="preserve">Las exigencias de estacionamientos deberán cumplirse en el predio en que se emplaza el edificio que genera la obligación, o en otros predios o edificaciones que consulten estacionamientos y que no hubieren sido destinados al cumplimiento de tales exigencias respecto de otro edificio. En este último caso deberá cumplirse con las disposiciones señaladas en este artículo.  </w:t>
            </w:r>
          </w:p>
          <w:p w14:paraId="7C112480" w14:textId="77777777" w:rsidR="005D5FB8" w:rsidRPr="005D5FB8" w:rsidRDefault="005D5FB8" w:rsidP="005D5FB8">
            <w:pPr>
              <w:ind w:firstLine="1159"/>
              <w:jc w:val="both"/>
              <w:rPr>
                <w:sz w:val="18"/>
                <w:szCs w:val="18"/>
              </w:rPr>
            </w:pPr>
          </w:p>
          <w:p w14:paraId="38B22B07" w14:textId="77777777" w:rsidR="005D5FB8" w:rsidRPr="005D5FB8" w:rsidRDefault="005D5FB8" w:rsidP="005D5FB8">
            <w:pPr>
              <w:ind w:firstLine="1159"/>
              <w:jc w:val="both"/>
              <w:rPr>
                <w:sz w:val="18"/>
                <w:szCs w:val="18"/>
              </w:rPr>
            </w:pPr>
            <w:r w:rsidRPr="005D5FB8">
              <w:rPr>
                <w:sz w:val="18"/>
                <w:szCs w:val="18"/>
              </w:rPr>
              <w:t>Para los casos de estacionamientos…</w:t>
            </w:r>
          </w:p>
          <w:p w14:paraId="0D98D6CC" w14:textId="77777777" w:rsidR="005D5FB8" w:rsidRPr="00401547" w:rsidRDefault="005D5FB8" w:rsidP="005D5FB8">
            <w:pPr>
              <w:jc w:val="both"/>
              <w:rPr>
                <w:b/>
                <w:sz w:val="18"/>
                <w:szCs w:val="18"/>
              </w:rPr>
            </w:pPr>
          </w:p>
        </w:tc>
        <w:tc>
          <w:tcPr>
            <w:tcW w:w="4677" w:type="dxa"/>
          </w:tcPr>
          <w:p w14:paraId="3B750516" w14:textId="77777777" w:rsidR="005D5FB8" w:rsidRDefault="005D5FB8" w:rsidP="005D5FB8">
            <w:pPr>
              <w:jc w:val="both"/>
            </w:pPr>
          </w:p>
        </w:tc>
      </w:tr>
    </w:tbl>
    <w:p w14:paraId="3082AA73" w14:textId="77777777" w:rsidR="000E0DA0" w:rsidRDefault="000E0DA0" w:rsidP="00DE4A53">
      <w:pPr>
        <w:jc w:val="both"/>
      </w:pPr>
    </w:p>
    <w:sectPr w:rsidR="000E0DA0" w:rsidSect="00064EE5">
      <w:pgSz w:w="15840" w:h="12240" w:orient="landscape"/>
      <w:pgMar w:top="1701" w:right="1417"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F5A"/>
    <w:multiLevelType w:val="hybridMultilevel"/>
    <w:tmpl w:val="E9120BDA"/>
    <w:lvl w:ilvl="0" w:tplc="3C7E2132">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43E6137A"/>
    <w:multiLevelType w:val="hybridMultilevel"/>
    <w:tmpl w:val="FD86C6B6"/>
    <w:lvl w:ilvl="0" w:tplc="D8AE327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44717491"/>
    <w:multiLevelType w:val="hybridMultilevel"/>
    <w:tmpl w:val="E1BC82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71E7E12"/>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9112962"/>
    <w:multiLevelType w:val="hybridMultilevel"/>
    <w:tmpl w:val="92006D7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CE03647"/>
    <w:multiLevelType w:val="hybridMultilevel"/>
    <w:tmpl w:val="B9B4CFC4"/>
    <w:lvl w:ilvl="0" w:tplc="1A68773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CF5368E"/>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070241"/>
    <w:multiLevelType w:val="hybridMultilevel"/>
    <w:tmpl w:val="57B402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D04670"/>
    <w:multiLevelType w:val="hybridMultilevel"/>
    <w:tmpl w:val="F6AE2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F9F4CDC"/>
    <w:multiLevelType w:val="hybridMultilevel"/>
    <w:tmpl w:val="FE6C156C"/>
    <w:lvl w:ilvl="0" w:tplc="503C6228">
      <w:start w:val="2"/>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8"/>
  </w:num>
  <w:num w:numId="8">
    <w:abstractNumId w:val="7"/>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Francisca Gonzalez Castro">
    <w15:presenceInfo w15:providerId="None" w15:userId="Maria Francisca Gonzalez Castro"/>
  </w15:person>
  <w15:person w15:author="Osvaldo Duran Mena">
    <w15:presenceInfo w15:providerId="AD" w15:userId="S-1-5-21-2098021264-696980182-1749447093-110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F4"/>
    <w:rsid w:val="0001482A"/>
    <w:rsid w:val="00027B44"/>
    <w:rsid w:val="00054BB4"/>
    <w:rsid w:val="00064EE5"/>
    <w:rsid w:val="00066E80"/>
    <w:rsid w:val="00085FE7"/>
    <w:rsid w:val="000A067F"/>
    <w:rsid w:val="000C7C27"/>
    <w:rsid w:val="000E0DA0"/>
    <w:rsid w:val="00153630"/>
    <w:rsid w:val="00162659"/>
    <w:rsid w:val="001673D5"/>
    <w:rsid w:val="00246603"/>
    <w:rsid w:val="002A45DA"/>
    <w:rsid w:val="003212AE"/>
    <w:rsid w:val="0032213C"/>
    <w:rsid w:val="00347696"/>
    <w:rsid w:val="003B0C2A"/>
    <w:rsid w:val="00401547"/>
    <w:rsid w:val="00406F33"/>
    <w:rsid w:val="004B69A1"/>
    <w:rsid w:val="004C32EC"/>
    <w:rsid w:val="004C759E"/>
    <w:rsid w:val="004D667B"/>
    <w:rsid w:val="005358C6"/>
    <w:rsid w:val="005A13A3"/>
    <w:rsid w:val="005D5FB8"/>
    <w:rsid w:val="005D77B7"/>
    <w:rsid w:val="00604D34"/>
    <w:rsid w:val="00666CC6"/>
    <w:rsid w:val="00677780"/>
    <w:rsid w:val="00694F5D"/>
    <w:rsid w:val="006A34D5"/>
    <w:rsid w:val="006B1820"/>
    <w:rsid w:val="006F40A7"/>
    <w:rsid w:val="007245AD"/>
    <w:rsid w:val="00732922"/>
    <w:rsid w:val="00757B27"/>
    <w:rsid w:val="00772246"/>
    <w:rsid w:val="00797035"/>
    <w:rsid w:val="0081095D"/>
    <w:rsid w:val="008573C9"/>
    <w:rsid w:val="0087446D"/>
    <w:rsid w:val="008A39A4"/>
    <w:rsid w:val="008A745E"/>
    <w:rsid w:val="009309FF"/>
    <w:rsid w:val="00943EB0"/>
    <w:rsid w:val="00964967"/>
    <w:rsid w:val="00972B97"/>
    <w:rsid w:val="009A467D"/>
    <w:rsid w:val="009C5577"/>
    <w:rsid w:val="009F3D7C"/>
    <w:rsid w:val="00A27E0A"/>
    <w:rsid w:val="00B05E40"/>
    <w:rsid w:val="00B46EDD"/>
    <w:rsid w:val="00B818C2"/>
    <w:rsid w:val="00BC7487"/>
    <w:rsid w:val="00C4493D"/>
    <w:rsid w:val="00C76C41"/>
    <w:rsid w:val="00D27AD1"/>
    <w:rsid w:val="00D44C5A"/>
    <w:rsid w:val="00D73D78"/>
    <w:rsid w:val="00D81A4A"/>
    <w:rsid w:val="00D83A82"/>
    <w:rsid w:val="00D92CD5"/>
    <w:rsid w:val="00DD1166"/>
    <w:rsid w:val="00DE4A53"/>
    <w:rsid w:val="00DF1D7F"/>
    <w:rsid w:val="00E10327"/>
    <w:rsid w:val="00E44F59"/>
    <w:rsid w:val="00E70A60"/>
    <w:rsid w:val="00E76751"/>
    <w:rsid w:val="00E91A20"/>
    <w:rsid w:val="00EB332B"/>
    <w:rsid w:val="00EC5896"/>
    <w:rsid w:val="00ED758C"/>
    <w:rsid w:val="00EE79BB"/>
    <w:rsid w:val="00F24FBA"/>
    <w:rsid w:val="00F33EF4"/>
    <w:rsid w:val="00F658EA"/>
    <w:rsid w:val="00FB6992"/>
    <w:rsid w:val="00FD5C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504A"/>
  <w15:chartTrackingRefBased/>
  <w15:docId w15:val="{958045AD-1D42-47D4-93B7-F32F9C9F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A20"/>
    <w:pPr>
      <w:ind w:left="720"/>
      <w:contextualSpacing/>
    </w:pPr>
  </w:style>
  <w:style w:type="table" w:styleId="Tablaconcuadrcula">
    <w:name w:val="Table Grid"/>
    <w:basedOn w:val="Tablanormal"/>
    <w:uiPriority w:val="39"/>
    <w:rsid w:val="00A27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658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8EA"/>
    <w:rPr>
      <w:rFonts w:ascii="Segoe UI" w:hAnsi="Segoe UI" w:cs="Segoe UI"/>
      <w:sz w:val="18"/>
      <w:szCs w:val="18"/>
    </w:rPr>
  </w:style>
  <w:style w:type="character" w:styleId="Refdecomentario">
    <w:name w:val="annotation reference"/>
    <w:basedOn w:val="Fuentedeprrafopredeter"/>
    <w:uiPriority w:val="99"/>
    <w:semiHidden/>
    <w:unhideWhenUsed/>
    <w:rsid w:val="00732922"/>
    <w:rPr>
      <w:sz w:val="16"/>
      <w:szCs w:val="16"/>
    </w:rPr>
  </w:style>
  <w:style w:type="paragraph" w:styleId="Textocomentario">
    <w:name w:val="annotation text"/>
    <w:basedOn w:val="Normal"/>
    <w:link w:val="TextocomentarioCar"/>
    <w:uiPriority w:val="99"/>
    <w:semiHidden/>
    <w:unhideWhenUsed/>
    <w:rsid w:val="007329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922"/>
    <w:rPr>
      <w:sz w:val="20"/>
      <w:szCs w:val="20"/>
    </w:rPr>
  </w:style>
  <w:style w:type="paragraph" w:styleId="Asuntodelcomentario">
    <w:name w:val="annotation subject"/>
    <w:basedOn w:val="Textocomentario"/>
    <w:next w:val="Textocomentario"/>
    <w:link w:val="AsuntodelcomentarioCar"/>
    <w:uiPriority w:val="99"/>
    <w:semiHidden/>
    <w:unhideWhenUsed/>
    <w:rsid w:val="00732922"/>
    <w:rPr>
      <w:b/>
      <w:bCs/>
    </w:rPr>
  </w:style>
  <w:style w:type="character" w:customStyle="1" w:styleId="AsuntodelcomentarioCar">
    <w:name w:val="Asunto del comentario Car"/>
    <w:basedOn w:val="TextocomentarioCar"/>
    <w:link w:val="Asuntodelcomentario"/>
    <w:uiPriority w:val="99"/>
    <w:semiHidden/>
    <w:rsid w:val="00732922"/>
    <w:rPr>
      <w:b/>
      <w:bCs/>
      <w:sz w:val="20"/>
      <w:szCs w:val="20"/>
    </w:rPr>
  </w:style>
  <w:style w:type="character" w:styleId="nfasis">
    <w:name w:val="Emphasis"/>
    <w:basedOn w:val="Fuentedeprrafopredeter"/>
    <w:uiPriority w:val="20"/>
    <w:qFormat/>
    <w:rsid w:val="00604D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8D40-EE59-442D-AE60-157AD8C3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4057</Words>
  <Characters>22319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Pacheco Quevedo</dc:creator>
  <cp:keywords/>
  <dc:description/>
  <cp:lastModifiedBy>Maria Francisca Gonzalez Castro</cp:lastModifiedBy>
  <cp:revision>2</cp:revision>
  <cp:lastPrinted>2020-01-07T14:17:00Z</cp:lastPrinted>
  <dcterms:created xsi:type="dcterms:W3CDTF">2021-07-12T14:58:00Z</dcterms:created>
  <dcterms:modified xsi:type="dcterms:W3CDTF">2021-07-12T14:58:00Z</dcterms:modified>
</cp:coreProperties>
</file>