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F1B4" w14:textId="77777777" w:rsidR="0020013C" w:rsidRPr="00646AC7" w:rsidRDefault="0020013C" w:rsidP="0020013C"/>
    <w:p w14:paraId="61F68C86" w14:textId="37C78511" w:rsidR="0020013C" w:rsidRDefault="0020013C" w:rsidP="0020013C">
      <w:pPr>
        <w:jc w:val="center"/>
        <w:rPr>
          <w:rFonts w:ascii="Verdana" w:hAnsi="Verdana"/>
          <w:b/>
          <w:sz w:val="20"/>
        </w:rPr>
      </w:pPr>
    </w:p>
    <w:tbl>
      <w:tblPr>
        <w:tblStyle w:val="Tablaconcuadrcula"/>
        <w:tblW w:w="19132" w:type="dxa"/>
        <w:jc w:val="center"/>
        <w:tblLook w:val="04A0" w:firstRow="1" w:lastRow="0" w:firstColumn="1" w:lastColumn="0" w:noHBand="0" w:noVBand="1"/>
      </w:tblPr>
      <w:tblGrid>
        <w:gridCol w:w="6516"/>
        <w:gridCol w:w="6662"/>
        <w:gridCol w:w="5954"/>
      </w:tblGrid>
      <w:tr w:rsidR="00477CF4" w:rsidRPr="00536FF3" w14:paraId="00E7E19A" w14:textId="180E7D73" w:rsidTr="00442C05">
        <w:trPr>
          <w:trHeight w:val="969"/>
          <w:jc w:val="center"/>
        </w:trPr>
        <w:tc>
          <w:tcPr>
            <w:tcW w:w="19132" w:type="dxa"/>
            <w:gridSpan w:val="3"/>
            <w:shd w:val="clear" w:color="auto" w:fill="1F4E79" w:themeFill="accent1" w:themeFillShade="80"/>
            <w:vAlign w:val="center"/>
          </w:tcPr>
          <w:p w14:paraId="7EEF5986" w14:textId="5902438B" w:rsidR="00292C20" w:rsidRPr="00442C05" w:rsidRDefault="00477CF4" w:rsidP="00DD6F7A">
            <w:pPr>
              <w:spacing w:line="276" w:lineRule="auto"/>
              <w:jc w:val="center"/>
              <w:rPr>
                <w:rFonts w:cstheme="minorHAnsi"/>
                <w:b/>
                <w:color w:val="FFFFFF" w:themeColor="background1"/>
                <w:sz w:val="28"/>
                <w:szCs w:val="28"/>
              </w:rPr>
            </w:pPr>
            <w:r w:rsidRPr="0031395D">
              <w:rPr>
                <w:rFonts w:cstheme="minorHAnsi"/>
                <w:b/>
                <w:color w:val="FFFFFF" w:themeColor="background1"/>
                <w:sz w:val="28"/>
                <w:szCs w:val="28"/>
              </w:rPr>
              <w:t xml:space="preserve">PROPUESTA DE MODIFICACIÓN A LA ORDENANZA GENERAL DE </w:t>
            </w:r>
            <w:r w:rsidRPr="00DD6F7A">
              <w:rPr>
                <w:rFonts w:cstheme="minorHAnsi"/>
                <w:b/>
                <w:color w:val="FFFFFF" w:themeColor="background1"/>
                <w:sz w:val="28"/>
                <w:szCs w:val="28"/>
              </w:rPr>
              <w:t xml:space="preserve">URBANISMO Y CONSTRUCCIONES </w:t>
            </w:r>
            <w:r w:rsidR="00DD6F7A">
              <w:rPr>
                <w:rFonts w:cstheme="minorHAnsi"/>
                <w:b/>
                <w:color w:val="FFFFFF" w:themeColor="background1"/>
                <w:sz w:val="28"/>
                <w:szCs w:val="28"/>
              </w:rPr>
              <w:t>QUE INTRODUCE AJUSTE EN MATERIA DE CARGA DE OCUPACION PARA ESTABLECIMIENTOS DEPORTIVOS O RECREATIVOS DE NIVEL VECINAL QUE NO CONSIDERAN APOSENTADURÍAS NI LA CONCURRENCIA MASIVA DE PUBLICO.</w:t>
            </w:r>
          </w:p>
        </w:tc>
      </w:tr>
      <w:tr w:rsidR="00477CF4" w:rsidRPr="00536FF3" w14:paraId="4BFDD0AB" w14:textId="3F4A6516" w:rsidTr="00F11323">
        <w:trPr>
          <w:trHeight w:val="666"/>
          <w:jc w:val="center"/>
        </w:trPr>
        <w:tc>
          <w:tcPr>
            <w:tcW w:w="6516" w:type="dxa"/>
            <w:shd w:val="clear" w:color="auto" w:fill="BDD6EE" w:themeFill="accent1" w:themeFillTint="66"/>
            <w:vAlign w:val="center"/>
          </w:tcPr>
          <w:p w14:paraId="4A79E9D7" w14:textId="48ABC1EA"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NORMA VIGENTE</w:t>
            </w:r>
          </w:p>
        </w:tc>
        <w:tc>
          <w:tcPr>
            <w:tcW w:w="6662" w:type="dxa"/>
            <w:shd w:val="clear" w:color="auto" w:fill="BDD6EE" w:themeFill="accent1" w:themeFillTint="66"/>
            <w:vAlign w:val="center"/>
          </w:tcPr>
          <w:p w14:paraId="420CABEE" w14:textId="721D7D88"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PROPUEST</w:t>
            </w:r>
            <w:r>
              <w:rPr>
                <w:rFonts w:cstheme="minorHAnsi"/>
                <w:b/>
                <w:sz w:val="24"/>
                <w:szCs w:val="24"/>
              </w:rPr>
              <w:t>O</w:t>
            </w:r>
          </w:p>
        </w:tc>
        <w:tc>
          <w:tcPr>
            <w:tcW w:w="5954" w:type="dxa"/>
            <w:shd w:val="clear" w:color="auto" w:fill="BDD6EE" w:themeFill="accent1" w:themeFillTint="66"/>
            <w:vAlign w:val="center"/>
          </w:tcPr>
          <w:p w14:paraId="2414DD21" w14:textId="7FC28828" w:rsidR="00477CF4" w:rsidRPr="00D3509B" w:rsidRDefault="00477CF4" w:rsidP="00477CF4">
            <w:pPr>
              <w:tabs>
                <w:tab w:val="left" w:pos="30"/>
              </w:tabs>
              <w:jc w:val="center"/>
              <w:rPr>
                <w:rFonts w:cstheme="minorHAnsi"/>
                <w:b/>
                <w:sz w:val="24"/>
                <w:szCs w:val="24"/>
              </w:rPr>
            </w:pPr>
            <w:r>
              <w:rPr>
                <w:rFonts w:cstheme="minorHAnsi"/>
                <w:b/>
                <w:sz w:val="24"/>
                <w:szCs w:val="24"/>
              </w:rPr>
              <w:t>COMENTARIOS / CONTRIBUCIONES</w:t>
            </w:r>
          </w:p>
        </w:tc>
      </w:tr>
      <w:tr w:rsidR="00477CF4" w:rsidRPr="00536FF3" w14:paraId="5ABF942D" w14:textId="4F73F030" w:rsidTr="00C92197">
        <w:trPr>
          <w:trHeight w:val="567"/>
          <w:jc w:val="center"/>
        </w:trPr>
        <w:tc>
          <w:tcPr>
            <w:tcW w:w="19132" w:type="dxa"/>
            <w:gridSpan w:val="3"/>
            <w:vAlign w:val="center"/>
          </w:tcPr>
          <w:p w14:paraId="2DD239EE" w14:textId="1B582670" w:rsidR="00477CF4" w:rsidRPr="00F05340" w:rsidRDefault="00477CF4" w:rsidP="003103CF">
            <w:pPr>
              <w:rPr>
                <w:rFonts w:cstheme="minorHAnsi"/>
                <w:b/>
                <w:color w:val="000000"/>
              </w:rPr>
            </w:pPr>
            <w:r w:rsidRPr="0090228A">
              <w:rPr>
                <w:rFonts w:cstheme="minorHAnsi"/>
                <w:b/>
                <w:color w:val="000000"/>
                <w:sz w:val="24"/>
                <w:szCs w:val="24"/>
              </w:rPr>
              <w:t xml:space="preserve">ARTÍCULO </w:t>
            </w:r>
            <w:r w:rsidR="003103CF">
              <w:rPr>
                <w:rFonts w:cstheme="minorHAnsi"/>
                <w:b/>
                <w:color w:val="000000"/>
                <w:sz w:val="24"/>
                <w:szCs w:val="24"/>
              </w:rPr>
              <w:t>4.2.4.</w:t>
            </w:r>
          </w:p>
        </w:tc>
      </w:tr>
      <w:tr w:rsidR="00AC4E0F" w:rsidRPr="00536FF3" w14:paraId="502E698E" w14:textId="750526CA" w:rsidTr="00F11323">
        <w:trPr>
          <w:trHeight w:val="290"/>
          <w:jc w:val="center"/>
        </w:trPr>
        <w:tc>
          <w:tcPr>
            <w:tcW w:w="6516" w:type="dxa"/>
          </w:tcPr>
          <w:p w14:paraId="7E5457CA" w14:textId="77777777" w:rsidR="00AC4E0F" w:rsidRPr="00AC4E0F" w:rsidRDefault="00AC4E0F" w:rsidP="00AC4E0F">
            <w:pPr>
              <w:ind w:left="164" w:right="127"/>
              <w:rPr>
                <w:sz w:val="20"/>
                <w:szCs w:val="20"/>
              </w:rPr>
            </w:pPr>
          </w:p>
          <w:p w14:paraId="5AA5CB32" w14:textId="49289CEE" w:rsidR="003103CF" w:rsidRPr="003103CF" w:rsidRDefault="003103CF" w:rsidP="003103CF">
            <w:pPr>
              <w:spacing w:line="276" w:lineRule="auto"/>
              <w:ind w:left="164" w:right="172"/>
              <w:jc w:val="both"/>
              <w:rPr>
                <w:sz w:val="20"/>
                <w:szCs w:val="20"/>
              </w:rPr>
            </w:pPr>
            <w:r w:rsidRPr="003103CF">
              <w:rPr>
                <w:sz w:val="20"/>
                <w:szCs w:val="20"/>
              </w:rPr>
              <w:t xml:space="preserve">La superficie de la edificación o del sector de ella que señala la tabla de éste artículo, se considerará ocupada por personas para la determinación de la carga de ocupación. En edificios cuyo destino no sea residencial u oficinas, cuando se contemple un número fijo de ocupantes, podrán descontarse de la carga de ocupación aplicable a las salidas comunes aquellos recintos que tendrán una ocupación no simultánea, tales como auditorios o laboratorios en establecimientos educacionales, o salas de reunión o casinos en establecimientos industriales. </w:t>
            </w:r>
          </w:p>
          <w:p w14:paraId="4A501B2A" w14:textId="77777777" w:rsidR="00BD38C0" w:rsidRDefault="00BD38C0" w:rsidP="003103CF">
            <w:pPr>
              <w:spacing w:line="276" w:lineRule="auto"/>
              <w:ind w:left="164" w:right="172"/>
              <w:jc w:val="both"/>
              <w:rPr>
                <w:sz w:val="20"/>
                <w:szCs w:val="20"/>
              </w:rPr>
            </w:pPr>
          </w:p>
          <w:p w14:paraId="6FD6FA16" w14:textId="5CFBFE1A" w:rsidR="003103CF" w:rsidRDefault="003103CF" w:rsidP="003103CF">
            <w:pPr>
              <w:spacing w:line="276" w:lineRule="auto"/>
              <w:ind w:left="164" w:right="172"/>
              <w:jc w:val="both"/>
              <w:rPr>
                <w:sz w:val="20"/>
                <w:szCs w:val="20"/>
              </w:rPr>
            </w:pPr>
            <w:r w:rsidRPr="003103CF">
              <w:rPr>
                <w:sz w:val="20"/>
                <w:szCs w:val="20"/>
              </w:rPr>
              <w:t>En cada caso la cantidad de personas se calculará de acuerdo a la siguiente tabla:</w:t>
            </w:r>
          </w:p>
          <w:p w14:paraId="63B0636F" w14:textId="00E3727E" w:rsidR="003103CF" w:rsidRDefault="003103CF" w:rsidP="00AC4E0F">
            <w:pPr>
              <w:spacing w:line="276" w:lineRule="auto"/>
              <w:ind w:left="164" w:right="172"/>
              <w:jc w:val="both"/>
              <w:rPr>
                <w:sz w:val="20"/>
                <w:szCs w:val="20"/>
              </w:rPr>
            </w:pPr>
          </w:p>
          <w:p w14:paraId="30AC0518" w14:textId="46496EE7" w:rsidR="003103CF" w:rsidRPr="00007EBC" w:rsidRDefault="003103CF" w:rsidP="003103CF">
            <w:pPr>
              <w:spacing w:line="276" w:lineRule="auto"/>
              <w:ind w:left="164" w:right="172"/>
              <w:jc w:val="center"/>
              <w:rPr>
                <w:b/>
                <w:sz w:val="20"/>
                <w:szCs w:val="20"/>
              </w:rPr>
            </w:pPr>
            <w:r w:rsidRPr="00007EBC">
              <w:rPr>
                <w:b/>
                <w:sz w:val="20"/>
                <w:szCs w:val="20"/>
              </w:rPr>
              <w:t>TABLA DE CARGA DE OCUPACIÓN</w:t>
            </w:r>
          </w:p>
          <w:p w14:paraId="1F616B09" w14:textId="77777777" w:rsidR="00007EBC" w:rsidRDefault="00AC4E0F" w:rsidP="003103CF">
            <w:pPr>
              <w:spacing w:line="276" w:lineRule="auto"/>
              <w:ind w:right="172"/>
              <w:jc w:val="both"/>
              <w:rPr>
                <w:sz w:val="20"/>
                <w:szCs w:val="20"/>
              </w:rPr>
            </w:pPr>
            <w:r w:rsidRPr="003103CF">
              <w:rPr>
                <w:sz w:val="20"/>
                <w:szCs w:val="20"/>
              </w:rPr>
              <w:t xml:space="preserve"> </w:t>
            </w:r>
          </w:p>
          <w:tbl>
            <w:tblPr>
              <w:tblStyle w:val="Tablaconcuadrcula"/>
              <w:tblW w:w="0" w:type="auto"/>
              <w:tblInd w:w="159" w:type="dxa"/>
              <w:tblLook w:val="04A0" w:firstRow="1" w:lastRow="0" w:firstColumn="1" w:lastColumn="0" w:noHBand="0" w:noVBand="1"/>
            </w:tblPr>
            <w:tblGrid>
              <w:gridCol w:w="5953"/>
            </w:tblGrid>
            <w:tr w:rsidR="00007EBC" w14:paraId="295DAC52" w14:textId="77777777" w:rsidTr="00BD38C0">
              <w:trPr>
                <w:trHeight w:val="642"/>
              </w:trPr>
              <w:tc>
                <w:tcPr>
                  <w:tcW w:w="5953" w:type="dxa"/>
                  <w:vAlign w:val="center"/>
                </w:tcPr>
                <w:p w14:paraId="6D7E8267" w14:textId="1F7C314A" w:rsidR="00007EBC" w:rsidRPr="00BD38C0" w:rsidRDefault="00007EBC" w:rsidP="00BD38C0">
                  <w:pPr>
                    <w:spacing w:line="276" w:lineRule="auto"/>
                    <w:ind w:right="172"/>
                    <w:jc w:val="center"/>
                    <w:rPr>
                      <w:b/>
                      <w:sz w:val="24"/>
                      <w:szCs w:val="24"/>
                    </w:rPr>
                  </w:pPr>
                  <w:r w:rsidRPr="00007EBC">
                    <w:rPr>
                      <w:b/>
                      <w:sz w:val="24"/>
                      <w:szCs w:val="24"/>
                    </w:rPr>
                    <w:t xml:space="preserve">TABLA </w:t>
                  </w:r>
                  <w:r w:rsidR="00BD38C0" w:rsidRPr="00007EBC">
                    <w:rPr>
                      <w:b/>
                      <w:sz w:val="24"/>
                      <w:szCs w:val="24"/>
                    </w:rPr>
                    <w:t xml:space="preserve">SE MANTIENE </w:t>
                  </w:r>
                  <w:r w:rsidRPr="00007EBC">
                    <w:rPr>
                      <w:b/>
                      <w:sz w:val="24"/>
                      <w:szCs w:val="24"/>
                    </w:rPr>
                    <w:t>SIN CAMBIOS</w:t>
                  </w:r>
                </w:p>
              </w:tc>
            </w:tr>
          </w:tbl>
          <w:p w14:paraId="38D4B47C" w14:textId="1B08102E" w:rsidR="00AC4E0F" w:rsidRDefault="00AC4E0F" w:rsidP="003103CF">
            <w:pPr>
              <w:spacing w:line="276" w:lineRule="auto"/>
              <w:ind w:right="172"/>
              <w:jc w:val="both"/>
              <w:rPr>
                <w:sz w:val="20"/>
                <w:szCs w:val="20"/>
              </w:rPr>
            </w:pPr>
          </w:p>
          <w:p w14:paraId="1815AD19" w14:textId="77777777" w:rsidR="003103CF" w:rsidRDefault="003103CF" w:rsidP="003103CF">
            <w:pPr>
              <w:spacing w:line="276" w:lineRule="auto"/>
              <w:ind w:left="164" w:right="172"/>
              <w:jc w:val="both"/>
              <w:rPr>
                <w:sz w:val="20"/>
                <w:szCs w:val="20"/>
              </w:rPr>
            </w:pPr>
            <w:r w:rsidRPr="003103CF">
              <w:rPr>
                <w:sz w:val="20"/>
                <w:szCs w:val="20"/>
              </w:rPr>
              <w:t>Los destinos no considerados en la tabla anterior deberán a</w:t>
            </w:r>
            <w:r>
              <w:rPr>
                <w:sz w:val="20"/>
                <w:szCs w:val="20"/>
              </w:rPr>
              <w:t>similarse a los allí señalados.</w:t>
            </w:r>
          </w:p>
          <w:p w14:paraId="5D8C0135" w14:textId="77777777" w:rsidR="003103CF" w:rsidRDefault="003103CF" w:rsidP="003103CF">
            <w:pPr>
              <w:spacing w:line="276" w:lineRule="auto"/>
              <w:ind w:left="164" w:right="172"/>
              <w:jc w:val="both"/>
              <w:rPr>
                <w:sz w:val="20"/>
                <w:szCs w:val="20"/>
              </w:rPr>
            </w:pPr>
          </w:p>
          <w:p w14:paraId="0B83FEAE" w14:textId="472E115E" w:rsidR="003103CF" w:rsidRDefault="003103CF" w:rsidP="003103CF">
            <w:pPr>
              <w:spacing w:line="276" w:lineRule="auto"/>
              <w:ind w:left="164" w:right="172"/>
              <w:jc w:val="both"/>
              <w:rPr>
                <w:sz w:val="20"/>
                <w:szCs w:val="20"/>
              </w:rPr>
            </w:pPr>
            <w:r w:rsidRPr="003103CF">
              <w:rPr>
                <w:sz w:val="20"/>
                <w:szCs w:val="20"/>
              </w:rPr>
              <w:t xml:space="preserve">En locales con asientos fijos se tomará el número de asientos. En aposentadurías corridas se </w:t>
            </w:r>
            <w:r>
              <w:rPr>
                <w:sz w:val="20"/>
                <w:szCs w:val="20"/>
              </w:rPr>
              <w:t>considerará 0,45 m por persona.</w:t>
            </w:r>
          </w:p>
          <w:p w14:paraId="4D5D11AC" w14:textId="067BDB1D" w:rsidR="003103CF" w:rsidRDefault="003103CF" w:rsidP="003103CF">
            <w:pPr>
              <w:spacing w:line="276" w:lineRule="auto"/>
              <w:ind w:left="164" w:right="172"/>
              <w:jc w:val="both"/>
              <w:rPr>
                <w:sz w:val="20"/>
                <w:szCs w:val="20"/>
              </w:rPr>
            </w:pPr>
          </w:p>
          <w:p w14:paraId="40CE6D93" w14:textId="10E5A818" w:rsidR="003103CF" w:rsidRDefault="003103CF" w:rsidP="003103CF">
            <w:pPr>
              <w:spacing w:line="276" w:lineRule="auto"/>
              <w:ind w:left="164" w:right="172"/>
              <w:jc w:val="both"/>
              <w:rPr>
                <w:sz w:val="20"/>
                <w:szCs w:val="20"/>
              </w:rPr>
            </w:pPr>
            <w:r w:rsidRPr="003103CF">
              <w:rPr>
                <w:sz w:val="20"/>
                <w:szCs w:val="20"/>
              </w:rPr>
              <w:t>En caso de edificaciones con dos o más destinos se calculará la carga de ocupación correspondiente a cada sector según su destino. Cuando en un mismo sector se contemplen usos alternados deberá considerarse la carga de ocupación más exigente</w:t>
            </w:r>
            <w:r w:rsidR="00007EBC">
              <w:rPr>
                <w:sz w:val="20"/>
                <w:szCs w:val="20"/>
              </w:rPr>
              <w:t>.</w:t>
            </w:r>
          </w:p>
          <w:p w14:paraId="41F07476" w14:textId="40B09DCC" w:rsidR="003103CF" w:rsidRDefault="003103CF" w:rsidP="003103CF">
            <w:pPr>
              <w:spacing w:line="276" w:lineRule="auto"/>
              <w:ind w:left="164" w:right="172"/>
              <w:jc w:val="both"/>
              <w:rPr>
                <w:sz w:val="20"/>
                <w:szCs w:val="20"/>
              </w:rPr>
            </w:pPr>
          </w:p>
          <w:p w14:paraId="52A26729" w14:textId="3B5C77BF" w:rsidR="003103CF" w:rsidRDefault="003103CF" w:rsidP="003103CF">
            <w:pPr>
              <w:spacing w:line="276" w:lineRule="auto"/>
              <w:ind w:left="164" w:right="172"/>
              <w:jc w:val="both"/>
              <w:rPr>
                <w:sz w:val="20"/>
                <w:szCs w:val="20"/>
              </w:rPr>
            </w:pPr>
          </w:p>
          <w:p w14:paraId="656AAAC8" w14:textId="77777777" w:rsidR="003103CF" w:rsidRDefault="003103CF" w:rsidP="003103CF">
            <w:pPr>
              <w:spacing w:line="276" w:lineRule="auto"/>
              <w:ind w:left="164" w:right="172"/>
              <w:jc w:val="both"/>
              <w:rPr>
                <w:sz w:val="20"/>
                <w:szCs w:val="20"/>
              </w:rPr>
            </w:pPr>
          </w:p>
          <w:p w14:paraId="059D6CA2" w14:textId="531CC34D" w:rsidR="003103CF" w:rsidRPr="003103CF" w:rsidRDefault="003103CF" w:rsidP="003103CF">
            <w:pPr>
              <w:spacing w:line="276" w:lineRule="auto"/>
              <w:ind w:right="172"/>
              <w:jc w:val="both"/>
              <w:rPr>
                <w:sz w:val="20"/>
                <w:szCs w:val="20"/>
              </w:rPr>
            </w:pPr>
          </w:p>
        </w:tc>
        <w:tc>
          <w:tcPr>
            <w:tcW w:w="6662" w:type="dxa"/>
          </w:tcPr>
          <w:p w14:paraId="4EE2D698" w14:textId="77777777" w:rsidR="00AC4E0F" w:rsidRPr="00AC4E0F" w:rsidRDefault="00AC4E0F" w:rsidP="00AC4E0F">
            <w:pPr>
              <w:ind w:left="164" w:right="127"/>
              <w:rPr>
                <w:sz w:val="20"/>
                <w:szCs w:val="20"/>
              </w:rPr>
            </w:pPr>
          </w:p>
          <w:p w14:paraId="476D4E0C" w14:textId="77777777" w:rsidR="00F11323" w:rsidRPr="003103CF" w:rsidRDefault="00F11323" w:rsidP="00F11323">
            <w:pPr>
              <w:spacing w:line="276" w:lineRule="auto"/>
              <w:ind w:left="164" w:right="172"/>
              <w:jc w:val="both"/>
              <w:rPr>
                <w:sz w:val="20"/>
                <w:szCs w:val="20"/>
              </w:rPr>
            </w:pPr>
            <w:r w:rsidRPr="003103CF">
              <w:rPr>
                <w:sz w:val="20"/>
                <w:szCs w:val="20"/>
              </w:rPr>
              <w:t xml:space="preserve">La superficie de la edificación o del sector de ella que señala la tabla de éste artículo, se considerará ocupada por personas para la determinación de la carga de ocupación. En edificios cuyo destino no sea residencial u oficinas, cuando se contemple un número fijo de ocupantes, podrán descontarse de la carga de ocupación aplicable a las salidas comunes aquellos recintos que tendrán una ocupación no simultánea, tales como auditorios o laboratorios en establecimientos educacionales, o salas de reunión o casinos en establecimientos industriales. </w:t>
            </w:r>
          </w:p>
          <w:p w14:paraId="47580F9B" w14:textId="77777777" w:rsidR="00F11323" w:rsidRDefault="00F11323" w:rsidP="00F11323">
            <w:pPr>
              <w:spacing w:line="276" w:lineRule="auto"/>
              <w:ind w:left="164" w:right="172"/>
              <w:jc w:val="both"/>
              <w:rPr>
                <w:sz w:val="20"/>
                <w:szCs w:val="20"/>
              </w:rPr>
            </w:pPr>
          </w:p>
          <w:p w14:paraId="185B80B5" w14:textId="77777777" w:rsidR="00F11323" w:rsidRDefault="00F11323" w:rsidP="00F11323">
            <w:pPr>
              <w:spacing w:line="276" w:lineRule="auto"/>
              <w:ind w:left="164" w:right="172"/>
              <w:jc w:val="both"/>
              <w:rPr>
                <w:sz w:val="20"/>
                <w:szCs w:val="20"/>
              </w:rPr>
            </w:pPr>
            <w:r w:rsidRPr="003103CF">
              <w:rPr>
                <w:sz w:val="20"/>
                <w:szCs w:val="20"/>
              </w:rPr>
              <w:t>En cada caso la cantidad de personas se calculará de acuerdo a la siguiente tabla:</w:t>
            </w:r>
          </w:p>
          <w:p w14:paraId="0965599A" w14:textId="77777777" w:rsidR="00F11323" w:rsidRDefault="00F11323" w:rsidP="00F11323">
            <w:pPr>
              <w:spacing w:line="276" w:lineRule="auto"/>
              <w:ind w:left="164" w:right="172"/>
              <w:jc w:val="both"/>
              <w:rPr>
                <w:sz w:val="20"/>
                <w:szCs w:val="20"/>
              </w:rPr>
            </w:pPr>
          </w:p>
          <w:p w14:paraId="102B251E" w14:textId="77777777" w:rsidR="00F11323" w:rsidRPr="00007EBC" w:rsidRDefault="00F11323" w:rsidP="00F11323">
            <w:pPr>
              <w:spacing w:line="276" w:lineRule="auto"/>
              <w:ind w:left="164" w:right="172"/>
              <w:jc w:val="center"/>
              <w:rPr>
                <w:b/>
                <w:sz w:val="20"/>
                <w:szCs w:val="20"/>
              </w:rPr>
            </w:pPr>
            <w:r w:rsidRPr="00007EBC">
              <w:rPr>
                <w:b/>
                <w:sz w:val="20"/>
                <w:szCs w:val="20"/>
              </w:rPr>
              <w:t>TABLA DE CARGA DE OCUPACIÓN</w:t>
            </w:r>
          </w:p>
          <w:p w14:paraId="623B9DE7" w14:textId="77777777" w:rsidR="00F11323" w:rsidRDefault="00F11323" w:rsidP="00F11323">
            <w:pPr>
              <w:spacing w:line="276" w:lineRule="auto"/>
              <w:ind w:right="172"/>
              <w:jc w:val="both"/>
              <w:rPr>
                <w:sz w:val="20"/>
                <w:szCs w:val="20"/>
              </w:rPr>
            </w:pPr>
            <w:r w:rsidRPr="003103CF">
              <w:rPr>
                <w:sz w:val="20"/>
                <w:szCs w:val="20"/>
              </w:rPr>
              <w:t xml:space="preserve"> </w:t>
            </w:r>
          </w:p>
          <w:tbl>
            <w:tblPr>
              <w:tblStyle w:val="Tablaconcuadrcula"/>
              <w:tblW w:w="0" w:type="auto"/>
              <w:tblInd w:w="159" w:type="dxa"/>
              <w:tblLook w:val="04A0" w:firstRow="1" w:lastRow="0" w:firstColumn="1" w:lastColumn="0" w:noHBand="0" w:noVBand="1"/>
            </w:tblPr>
            <w:tblGrid>
              <w:gridCol w:w="5953"/>
            </w:tblGrid>
            <w:tr w:rsidR="00F11323" w14:paraId="50D1813B" w14:textId="77777777" w:rsidTr="00380449">
              <w:trPr>
                <w:trHeight w:val="642"/>
              </w:trPr>
              <w:tc>
                <w:tcPr>
                  <w:tcW w:w="5953" w:type="dxa"/>
                  <w:vAlign w:val="center"/>
                </w:tcPr>
                <w:p w14:paraId="242594FD" w14:textId="77777777" w:rsidR="00F11323" w:rsidRPr="00BD38C0" w:rsidRDefault="00F11323" w:rsidP="00F11323">
                  <w:pPr>
                    <w:spacing w:line="276" w:lineRule="auto"/>
                    <w:ind w:right="172"/>
                    <w:jc w:val="center"/>
                    <w:rPr>
                      <w:b/>
                      <w:sz w:val="24"/>
                      <w:szCs w:val="24"/>
                    </w:rPr>
                  </w:pPr>
                  <w:r w:rsidRPr="00007EBC">
                    <w:rPr>
                      <w:b/>
                      <w:sz w:val="24"/>
                      <w:szCs w:val="24"/>
                    </w:rPr>
                    <w:t>TABLA SE MANTIENE SIN CAMBIOS</w:t>
                  </w:r>
                </w:p>
              </w:tc>
            </w:tr>
          </w:tbl>
          <w:p w14:paraId="10578DAD" w14:textId="77777777" w:rsidR="00F11323" w:rsidRDefault="00F11323" w:rsidP="00F11323">
            <w:pPr>
              <w:spacing w:line="276" w:lineRule="auto"/>
              <w:ind w:right="172"/>
              <w:jc w:val="both"/>
              <w:rPr>
                <w:sz w:val="20"/>
                <w:szCs w:val="20"/>
              </w:rPr>
            </w:pPr>
          </w:p>
          <w:p w14:paraId="09E2E624" w14:textId="77777777" w:rsidR="00F11323" w:rsidRDefault="00F11323" w:rsidP="00F11323">
            <w:pPr>
              <w:spacing w:line="276" w:lineRule="auto"/>
              <w:ind w:left="164" w:right="172"/>
              <w:jc w:val="both"/>
              <w:rPr>
                <w:sz w:val="20"/>
                <w:szCs w:val="20"/>
              </w:rPr>
            </w:pPr>
            <w:r w:rsidRPr="003103CF">
              <w:rPr>
                <w:sz w:val="20"/>
                <w:szCs w:val="20"/>
              </w:rPr>
              <w:t>Los destinos no considerados en la tabla anterior deberán a</w:t>
            </w:r>
            <w:r>
              <w:rPr>
                <w:sz w:val="20"/>
                <w:szCs w:val="20"/>
              </w:rPr>
              <w:t>similarse a los allí señalados.</w:t>
            </w:r>
          </w:p>
          <w:p w14:paraId="60A3A0B5" w14:textId="77777777" w:rsidR="00F11323" w:rsidRDefault="00F11323" w:rsidP="00F11323">
            <w:pPr>
              <w:spacing w:line="276" w:lineRule="auto"/>
              <w:ind w:left="164" w:right="172"/>
              <w:jc w:val="both"/>
              <w:rPr>
                <w:sz w:val="20"/>
                <w:szCs w:val="20"/>
              </w:rPr>
            </w:pPr>
          </w:p>
          <w:p w14:paraId="0147FC90" w14:textId="531D5726" w:rsidR="00F11323" w:rsidRPr="00F11323" w:rsidRDefault="00F11323" w:rsidP="00F11323">
            <w:pPr>
              <w:spacing w:line="276" w:lineRule="auto"/>
              <w:ind w:left="164" w:right="172"/>
              <w:jc w:val="both"/>
              <w:rPr>
                <w:sz w:val="20"/>
                <w:szCs w:val="20"/>
              </w:rPr>
            </w:pPr>
            <w:r w:rsidRPr="003103CF">
              <w:rPr>
                <w:sz w:val="20"/>
                <w:szCs w:val="20"/>
              </w:rPr>
              <w:t xml:space="preserve">En locales con asientos fijos se tomará el número de asientos. En aposentadurías corridas se </w:t>
            </w:r>
            <w:r>
              <w:rPr>
                <w:sz w:val="20"/>
                <w:szCs w:val="20"/>
              </w:rPr>
              <w:t xml:space="preserve">considerará 0,45 m por persona. </w:t>
            </w:r>
            <w:ins w:id="0" w:author="DDU Minvu" w:date="2023-11-20T11:57:00Z">
              <w:r w:rsidR="00154E3A" w:rsidRPr="00154E3A">
                <w:rPr>
                  <w:color w:val="FF0000"/>
                  <w:sz w:val="20"/>
                  <w:szCs w:val="20"/>
                  <w:highlight w:val="yellow"/>
                  <w:u w:val="single"/>
                  <w:rPrChange w:id="1" w:author="DDU Minvu" w:date="2023-11-20T11:58:00Z">
                    <w:rPr>
                      <w:color w:val="FF0000"/>
                      <w:sz w:val="20"/>
                      <w:szCs w:val="20"/>
                      <w:u w:val="single"/>
                    </w:rPr>
                  </w:rPrChange>
                </w:rPr>
                <w:t xml:space="preserve">En los establecimientos deportivos o recreativos de nivel vecinal que no cuenten con aposentadurías o no impliquen la concurrencia masiva de espectadores, la carga de ocupación de la superficie correspondiente a las canchas o recintos donde se realicen las actividades deportivas o recreativas será en razón del deporte o actividad que en ellas se practique o realice. Dicha carga de ocupación deberá ser declarada por el profesional competente. En el caso de </w:t>
              </w:r>
              <w:proofErr w:type="spellStart"/>
              <w:r w:rsidR="00154E3A" w:rsidRPr="00154E3A">
                <w:rPr>
                  <w:color w:val="FF0000"/>
                  <w:sz w:val="20"/>
                  <w:szCs w:val="20"/>
                  <w:highlight w:val="yellow"/>
                  <w:u w:val="single"/>
                  <w:rPrChange w:id="2" w:author="DDU Minvu" w:date="2023-11-20T11:58:00Z">
                    <w:rPr>
                      <w:color w:val="FF0000"/>
                      <w:sz w:val="20"/>
                      <w:szCs w:val="20"/>
                      <w:u w:val="single"/>
                    </w:rPr>
                  </w:rPrChange>
                </w:rPr>
                <w:t>multicanchas</w:t>
              </w:r>
              <w:proofErr w:type="spellEnd"/>
              <w:r w:rsidR="00154E3A" w:rsidRPr="00154E3A">
                <w:rPr>
                  <w:color w:val="FF0000"/>
                  <w:sz w:val="20"/>
                  <w:szCs w:val="20"/>
                  <w:highlight w:val="yellow"/>
                  <w:u w:val="single"/>
                  <w:rPrChange w:id="3" w:author="DDU Minvu" w:date="2023-11-20T11:58:00Z">
                    <w:rPr>
                      <w:color w:val="FF0000"/>
                      <w:sz w:val="20"/>
                      <w:szCs w:val="20"/>
                      <w:u w:val="single"/>
                    </w:rPr>
                  </w:rPrChange>
                </w:rPr>
                <w:t xml:space="preserve"> o recintos que puedan albergar distintos deportes o actividades se considerará la carga de ocupación más desfavorable. Esta carga de ocupación deberá declararse aun cuando dichos recintos no computen superficie edificada conforme a lo dispuesto en el artículo 5.1.11. de esta Ordenanza y deberá sumarse a la carga de ocupación del resto de </w:t>
              </w:r>
              <w:r w:rsidR="00154E3A" w:rsidRPr="00154E3A">
                <w:rPr>
                  <w:color w:val="FF0000"/>
                  <w:sz w:val="20"/>
                  <w:szCs w:val="20"/>
                  <w:highlight w:val="yellow"/>
                  <w:u w:val="single"/>
                  <w:rPrChange w:id="4" w:author="DDU Minvu" w:date="2023-11-20T11:58:00Z">
                    <w:rPr>
                      <w:color w:val="FF0000"/>
                      <w:sz w:val="20"/>
                      <w:szCs w:val="20"/>
                      <w:u w:val="single"/>
                    </w:rPr>
                  </w:rPrChange>
                </w:rPr>
                <w:lastRenderedPageBreak/>
                <w:t>los recintos que conforman el establecimiento de acuerdo a lo dispuesto en la tabla precedente.</w:t>
              </w:r>
            </w:ins>
          </w:p>
          <w:p w14:paraId="41B0DA3B" w14:textId="77777777" w:rsidR="00F11323" w:rsidRDefault="00F11323" w:rsidP="00F11323">
            <w:pPr>
              <w:spacing w:line="276" w:lineRule="auto"/>
              <w:ind w:left="164" w:right="172"/>
              <w:jc w:val="both"/>
              <w:rPr>
                <w:sz w:val="20"/>
                <w:szCs w:val="20"/>
              </w:rPr>
            </w:pPr>
          </w:p>
          <w:p w14:paraId="035D3F53" w14:textId="05523985" w:rsidR="00AC4E0F" w:rsidRPr="003103CF" w:rsidRDefault="00F11323" w:rsidP="00F11323">
            <w:pPr>
              <w:spacing w:line="276" w:lineRule="auto"/>
              <w:ind w:left="164" w:right="172"/>
              <w:jc w:val="both"/>
              <w:rPr>
                <w:sz w:val="20"/>
                <w:szCs w:val="20"/>
              </w:rPr>
            </w:pPr>
            <w:r w:rsidRPr="003103CF">
              <w:rPr>
                <w:sz w:val="20"/>
                <w:szCs w:val="20"/>
              </w:rPr>
              <w:t>En caso de edificaciones con dos o más destinos se calculará la carga de ocupación correspondiente a cada sector según su destino. Cuando en un mismo sector se contemplen usos alternados deberá considerarse la carga de ocupación más exigente</w:t>
            </w:r>
            <w:r>
              <w:rPr>
                <w:sz w:val="20"/>
                <w:szCs w:val="20"/>
              </w:rPr>
              <w:t>.</w:t>
            </w:r>
          </w:p>
        </w:tc>
        <w:tc>
          <w:tcPr>
            <w:tcW w:w="5954" w:type="dxa"/>
          </w:tcPr>
          <w:p w14:paraId="61AE1096" w14:textId="77777777" w:rsidR="00AC4E0F" w:rsidRDefault="00AC4E0F" w:rsidP="00AC4E0F">
            <w:pPr>
              <w:ind w:left="74" w:right="173"/>
              <w:jc w:val="both"/>
              <w:rPr>
                <w:rFonts w:cstheme="minorHAnsi"/>
                <w:spacing w:val="-3"/>
                <w:sz w:val="20"/>
                <w:szCs w:val="20"/>
              </w:rPr>
            </w:pPr>
          </w:p>
        </w:tc>
      </w:tr>
    </w:tbl>
    <w:p w14:paraId="26CAD2E4" w14:textId="226DD833" w:rsidR="003F6D62" w:rsidRPr="003F6D62" w:rsidRDefault="003F6D62" w:rsidP="00DA7787"/>
    <w:sectPr w:rsidR="003F6D62" w:rsidRPr="003F6D62" w:rsidSect="003E583E">
      <w:headerReference w:type="default" r:id="rId8"/>
      <w:footerReference w:type="default" r:id="rId9"/>
      <w:headerReference w:type="first" r:id="rId10"/>
      <w:pgSz w:w="24477" w:h="15842" w:orient="landscape" w:code="3"/>
      <w:pgMar w:top="1304" w:right="1474" w:bottom="130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B0BC" w14:textId="77777777" w:rsidR="00F62FA6" w:rsidRDefault="00F62FA6" w:rsidP="0020013C">
      <w:pPr>
        <w:spacing w:after="0" w:line="240" w:lineRule="auto"/>
      </w:pPr>
      <w:r>
        <w:separator/>
      </w:r>
    </w:p>
  </w:endnote>
  <w:endnote w:type="continuationSeparator" w:id="0">
    <w:p w14:paraId="5BEEBF33" w14:textId="77777777" w:rsidR="00F62FA6" w:rsidRDefault="00F62FA6" w:rsidP="002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7920"/>
      <w:docPartObj>
        <w:docPartGallery w:val="Page Numbers (Bottom of Page)"/>
        <w:docPartUnique/>
      </w:docPartObj>
    </w:sdtPr>
    <w:sdtEndPr/>
    <w:sdtContent>
      <w:p w14:paraId="2CFD4677" w14:textId="50D67695" w:rsidR="000C0B4B" w:rsidRDefault="000C0B4B"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154E3A" w:rsidRPr="00154E3A">
          <w:rPr>
            <w:noProof/>
            <w:lang w:val="es-ES"/>
          </w:rPr>
          <w:t>2</w:t>
        </w:r>
        <w:r>
          <w:fldChar w:fldCharType="end"/>
        </w:r>
      </w:p>
    </w:sdtContent>
  </w:sdt>
  <w:p w14:paraId="0B84FB48" w14:textId="77777777" w:rsidR="000C0B4B" w:rsidRDefault="000C0B4B"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77F2" w14:textId="77777777" w:rsidR="00F62FA6" w:rsidRDefault="00F62FA6" w:rsidP="0020013C">
      <w:pPr>
        <w:spacing w:after="0" w:line="240" w:lineRule="auto"/>
      </w:pPr>
      <w:r>
        <w:separator/>
      </w:r>
    </w:p>
  </w:footnote>
  <w:footnote w:type="continuationSeparator" w:id="0">
    <w:p w14:paraId="54799387" w14:textId="77777777" w:rsidR="00F62FA6" w:rsidRDefault="00F62FA6" w:rsidP="002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1E62" w14:textId="77777777" w:rsidR="000C0B4B" w:rsidRDefault="000C0B4B">
    <w:pPr>
      <w:pStyle w:val="Encabezado"/>
    </w:pPr>
  </w:p>
  <w:p w14:paraId="44915BA9" w14:textId="77777777" w:rsidR="000C0B4B" w:rsidRDefault="000C0B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1D51" w14:textId="77777777" w:rsidR="000C0B4B" w:rsidRDefault="000C0B4B" w:rsidP="0020013C">
    <w:pPr>
      <w:pStyle w:val="Encabezado"/>
      <w:ind w:firstLine="708"/>
    </w:pPr>
    <w:r w:rsidRPr="000E1104">
      <w:rPr>
        <w:noProof/>
        <w:lang w:eastAsia="es-CL"/>
      </w:rPr>
      <w:drawing>
        <wp:anchor distT="0" distB="0" distL="114300" distR="114300" simplePos="0" relativeHeight="251659264" behindDoc="1" locked="0" layoutInCell="1" allowOverlap="1" wp14:anchorId="110817BD" wp14:editId="7E83633B">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7BF445"/>
    <w:multiLevelType w:val="hybridMultilevel"/>
    <w:tmpl w:val="4C0779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9DD479"/>
    <w:multiLevelType w:val="hybridMultilevel"/>
    <w:tmpl w:val="7A1FC5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45B11"/>
    <w:multiLevelType w:val="hybridMultilevel"/>
    <w:tmpl w:val="ADA63CA8"/>
    <w:lvl w:ilvl="0" w:tplc="340A000F">
      <w:start w:val="1"/>
      <w:numFmt w:val="decimal"/>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3" w15:restartNumberingAfterBreak="0">
    <w:nsid w:val="0D2329A5"/>
    <w:multiLevelType w:val="hybridMultilevel"/>
    <w:tmpl w:val="C51413C6"/>
    <w:lvl w:ilvl="0" w:tplc="340A0017">
      <w:start w:val="1"/>
      <w:numFmt w:val="lowerLetter"/>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4" w15:restartNumberingAfterBreak="0">
    <w:nsid w:val="15ED4AF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C83496"/>
    <w:multiLevelType w:val="hybridMultilevel"/>
    <w:tmpl w:val="C51413C6"/>
    <w:lvl w:ilvl="0" w:tplc="340A0017">
      <w:start w:val="1"/>
      <w:numFmt w:val="lowerLetter"/>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6" w15:restartNumberingAfterBreak="0">
    <w:nsid w:val="1ACF9781"/>
    <w:multiLevelType w:val="hybridMultilevel"/>
    <w:tmpl w:val="400656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8D9A9D"/>
    <w:multiLevelType w:val="hybridMultilevel"/>
    <w:tmpl w:val="69043F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91F218"/>
    <w:multiLevelType w:val="hybridMultilevel"/>
    <w:tmpl w:val="68FAF9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DC1A62"/>
    <w:multiLevelType w:val="hybridMultilevel"/>
    <w:tmpl w:val="BCB4FF62"/>
    <w:lvl w:ilvl="0" w:tplc="F1862E0A">
      <w:start w:val="5"/>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E35A3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B6E7523"/>
    <w:multiLevelType w:val="hybridMultilevel"/>
    <w:tmpl w:val="EF262B50"/>
    <w:lvl w:ilvl="0" w:tplc="2CF87AD6">
      <w:start w:val="1"/>
      <w:numFmt w:val="decimal"/>
      <w:lvlText w:val="%1."/>
      <w:lvlJc w:val="left"/>
      <w:pPr>
        <w:ind w:left="524" w:hanging="360"/>
      </w:pPr>
      <w:rPr>
        <w:rFonts w:hint="default"/>
      </w:rPr>
    </w:lvl>
    <w:lvl w:ilvl="1" w:tplc="340A0019" w:tentative="1">
      <w:start w:val="1"/>
      <w:numFmt w:val="lowerLetter"/>
      <w:lvlText w:val="%2."/>
      <w:lvlJc w:val="left"/>
      <w:pPr>
        <w:ind w:left="1244" w:hanging="360"/>
      </w:pPr>
    </w:lvl>
    <w:lvl w:ilvl="2" w:tplc="340A001B" w:tentative="1">
      <w:start w:val="1"/>
      <w:numFmt w:val="lowerRoman"/>
      <w:lvlText w:val="%3."/>
      <w:lvlJc w:val="right"/>
      <w:pPr>
        <w:ind w:left="1964" w:hanging="180"/>
      </w:pPr>
    </w:lvl>
    <w:lvl w:ilvl="3" w:tplc="340A000F" w:tentative="1">
      <w:start w:val="1"/>
      <w:numFmt w:val="decimal"/>
      <w:lvlText w:val="%4."/>
      <w:lvlJc w:val="left"/>
      <w:pPr>
        <w:ind w:left="2684" w:hanging="360"/>
      </w:pPr>
    </w:lvl>
    <w:lvl w:ilvl="4" w:tplc="340A0019" w:tentative="1">
      <w:start w:val="1"/>
      <w:numFmt w:val="lowerLetter"/>
      <w:lvlText w:val="%5."/>
      <w:lvlJc w:val="left"/>
      <w:pPr>
        <w:ind w:left="3404" w:hanging="360"/>
      </w:pPr>
    </w:lvl>
    <w:lvl w:ilvl="5" w:tplc="340A001B" w:tentative="1">
      <w:start w:val="1"/>
      <w:numFmt w:val="lowerRoman"/>
      <w:lvlText w:val="%6."/>
      <w:lvlJc w:val="right"/>
      <w:pPr>
        <w:ind w:left="4124" w:hanging="180"/>
      </w:pPr>
    </w:lvl>
    <w:lvl w:ilvl="6" w:tplc="340A000F" w:tentative="1">
      <w:start w:val="1"/>
      <w:numFmt w:val="decimal"/>
      <w:lvlText w:val="%7."/>
      <w:lvlJc w:val="left"/>
      <w:pPr>
        <w:ind w:left="4844" w:hanging="360"/>
      </w:pPr>
    </w:lvl>
    <w:lvl w:ilvl="7" w:tplc="340A0019" w:tentative="1">
      <w:start w:val="1"/>
      <w:numFmt w:val="lowerLetter"/>
      <w:lvlText w:val="%8."/>
      <w:lvlJc w:val="left"/>
      <w:pPr>
        <w:ind w:left="5564" w:hanging="360"/>
      </w:pPr>
    </w:lvl>
    <w:lvl w:ilvl="8" w:tplc="340A001B" w:tentative="1">
      <w:start w:val="1"/>
      <w:numFmt w:val="lowerRoman"/>
      <w:lvlText w:val="%9."/>
      <w:lvlJc w:val="right"/>
      <w:pPr>
        <w:ind w:left="6284" w:hanging="180"/>
      </w:pPr>
    </w:lvl>
  </w:abstractNum>
  <w:num w:numId="1" w16cid:durableId="1398085831">
    <w:abstractNumId w:val="2"/>
  </w:num>
  <w:num w:numId="2" w16cid:durableId="1455170570">
    <w:abstractNumId w:val="11"/>
  </w:num>
  <w:num w:numId="3" w16cid:durableId="1560557289">
    <w:abstractNumId w:val="10"/>
  </w:num>
  <w:num w:numId="4" w16cid:durableId="1831946149">
    <w:abstractNumId w:val="4"/>
  </w:num>
  <w:num w:numId="5" w16cid:durableId="1309018547">
    <w:abstractNumId w:val="9"/>
  </w:num>
  <w:num w:numId="6" w16cid:durableId="1452474963">
    <w:abstractNumId w:val="8"/>
  </w:num>
  <w:num w:numId="7" w16cid:durableId="1076510060">
    <w:abstractNumId w:val="6"/>
  </w:num>
  <w:num w:numId="8" w16cid:durableId="1542788884">
    <w:abstractNumId w:val="7"/>
  </w:num>
  <w:num w:numId="9" w16cid:durableId="2130780556">
    <w:abstractNumId w:val="0"/>
  </w:num>
  <w:num w:numId="10" w16cid:durableId="268393583">
    <w:abstractNumId w:val="1"/>
  </w:num>
  <w:num w:numId="11" w16cid:durableId="1651326238">
    <w:abstractNumId w:val="3"/>
  </w:num>
  <w:num w:numId="12" w16cid:durableId="2047438393">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DU Minvu">
    <w15:presenceInfo w15:providerId="None" w15:userId="DDU Min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00C9E"/>
    <w:rsid w:val="00002252"/>
    <w:rsid w:val="0000554C"/>
    <w:rsid w:val="000073D7"/>
    <w:rsid w:val="00007CAD"/>
    <w:rsid w:val="00007EBC"/>
    <w:rsid w:val="000127B5"/>
    <w:rsid w:val="0001659A"/>
    <w:rsid w:val="00020030"/>
    <w:rsid w:val="000200AA"/>
    <w:rsid w:val="00020EF2"/>
    <w:rsid w:val="000259E4"/>
    <w:rsid w:val="00034A44"/>
    <w:rsid w:val="00035821"/>
    <w:rsid w:val="00037709"/>
    <w:rsid w:val="00052036"/>
    <w:rsid w:val="00053599"/>
    <w:rsid w:val="0005509A"/>
    <w:rsid w:val="00061151"/>
    <w:rsid w:val="000623B5"/>
    <w:rsid w:val="00063187"/>
    <w:rsid w:val="000648D4"/>
    <w:rsid w:val="00065641"/>
    <w:rsid w:val="00065C6E"/>
    <w:rsid w:val="00072A54"/>
    <w:rsid w:val="00075790"/>
    <w:rsid w:val="00075B16"/>
    <w:rsid w:val="000765AF"/>
    <w:rsid w:val="00077D43"/>
    <w:rsid w:val="00082C35"/>
    <w:rsid w:val="000859B6"/>
    <w:rsid w:val="00086B0E"/>
    <w:rsid w:val="000955A8"/>
    <w:rsid w:val="000A0309"/>
    <w:rsid w:val="000A221B"/>
    <w:rsid w:val="000A2CDA"/>
    <w:rsid w:val="000A3092"/>
    <w:rsid w:val="000A34FC"/>
    <w:rsid w:val="000A5E15"/>
    <w:rsid w:val="000B7C30"/>
    <w:rsid w:val="000C0B4B"/>
    <w:rsid w:val="000C13D1"/>
    <w:rsid w:val="000C5121"/>
    <w:rsid w:val="000C5A55"/>
    <w:rsid w:val="000C7043"/>
    <w:rsid w:val="000D32A7"/>
    <w:rsid w:val="000E0263"/>
    <w:rsid w:val="000F3E43"/>
    <w:rsid w:val="000F5BD2"/>
    <w:rsid w:val="000F61F6"/>
    <w:rsid w:val="000F6BE1"/>
    <w:rsid w:val="00101BE0"/>
    <w:rsid w:val="00103234"/>
    <w:rsid w:val="00105F42"/>
    <w:rsid w:val="00111DE6"/>
    <w:rsid w:val="00116E70"/>
    <w:rsid w:val="001271A1"/>
    <w:rsid w:val="001353C3"/>
    <w:rsid w:val="0013561C"/>
    <w:rsid w:val="001368BB"/>
    <w:rsid w:val="00151C0E"/>
    <w:rsid w:val="00154E3A"/>
    <w:rsid w:val="0015740D"/>
    <w:rsid w:val="001600CF"/>
    <w:rsid w:val="001604E7"/>
    <w:rsid w:val="00164C8E"/>
    <w:rsid w:val="001776AE"/>
    <w:rsid w:val="00177DE5"/>
    <w:rsid w:val="0018126D"/>
    <w:rsid w:val="00181800"/>
    <w:rsid w:val="00182130"/>
    <w:rsid w:val="00185426"/>
    <w:rsid w:val="001865C4"/>
    <w:rsid w:val="0018731E"/>
    <w:rsid w:val="00191F11"/>
    <w:rsid w:val="00193B4E"/>
    <w:rsid w:val="001968C3"/>
    <w:rsid w:val="00196C0F"/>
    <w:rsid w:val="0019718E"/>
    <w:rsid w:val="001A2DB6"/>
    <w:rsid w:val="001A3BAD"/>
    <w:rsid w:val="001A5CFA"/>
    <w:rsid w:val="001A6E6B"/>
    <w:rsid w:val="001A74D2"/>
    <w:rsid w:val="001B2BE1"/>
    <w:rsid w:val="001B6E70"/>
    <w:rsid w:val="001B7031"/>
    <w:rsid w:val="001C1BFD"/>
    <w:rsid w:val="001C2216"/>
    <w:rsid w:val="001C325B"/>
    <w:rsid w:val="001D119A"/>
    <w:rsid w:val="001E4818"/>
    <w:rsid w:val="001E5768"/>
    <w:rsid w:val="001E59CB"/>
    <w:rsid w:val="001E6096"/>
    <w:rsid w:val="001E6810"/>
    <w:rsid w:val="001F35FB"/>
    <w:rsid w:val="001F6994"/>
    <w:rsid w:val="001F6A9D"/>
    <w:rsid w:val="001F6DB2"/>
    <w:rsid w:val="001F713A"/>
    <w:rsid w:val="001F731D"/>
    <w:rsid w:val="001F7383"/>
    <w:rsid w:val="0020013C"/>
    <w:rsid w:val="00202276"/>
    <w:rsid w:val="0021266D"/>
    <w:rsid w:val="00212822"/>
    <w:rsid w:val="00216BDD"/>
    <w:rsid w:val="00221199"/>
    <w:rsid w:val="00223A7D"/>
    <w:rsid w:val="00223D8C"/>
    <w:rsid w:val="00225949"/>
    <w:rsid w:val="002268DC"/>
    <w:rsid w:val="00226DF6"/>
    <w:rsid w:val="00230555"/>
    <w:rsid w:val="00234427"/>
    <w:rsid w:val="00235086"/>
    <w:rsid w:val="00242C0A"/>
    <w:rsid w:val="00242C10"/>
    <w:rsid w:val="002460EA"/>
    <w:rsid w:val="002461B8"/>
    <w:rsid w:val="0024680C"/>
    <w:rsid w:val="002523D0"/>
    <w:rsid w:val="0025381B"/>
    <w:rsid w:val="00256FEE"/>
    <w:rsid w:val="0026102F"/>
    <w:rsid w:val="00263BE7"/>
    <w:rsid w:val="00263CFE"/>
    <w:rsid w:val="0026527A"/>
    <w:rsid w:val="0026660E"/>
    <w:rsid w:val="0027179E"/>
    <w:rsid w:val="00273ECC"/>
    <w:rsid w:val="00276A01"/>
    <w:rsid w:val="00282A2D"/>
    <w:rsid w:val="0028513E"/>
    <w:rsid w:val="00286C8D"/>
    <w:rsid w:val="00290FBC"/>
    <w:rsid w:val="00292C20"/>
    <w:rsid w:val="002A0575"/>
    <w:rsid w:val="002A3F7B"/>
    <w:rsid w:val="002A44B4"/>
    <w:rsid w:val="002B268B"/>
    <w:rsid w:val="002B3A7E"/>
    <w:rsid w:val="002C2498"/>
    <w:rsid w:val="002C67C5"/>
    <w:rsid w:val="002D1C76"/>
    <w:rsid w:val="002D432E"/>
    <w:rsid w:val="002D52D9"/>
    <w:rsid w:val="002E0431"/>
    <w:rsid w:val="002E256D"/>
    <w:rsid w:val="002E2647"/>
    <w:rsid w:val="002E2BFA"/>
    <w:rsid w:val="002E3F48"/>
    <w:rsid w:val="002E42BE"/>
    <w:rsid w:val="002E5D2A"/>
    <w:rsid w:val="00300191"/>
    <w:rsid w:val="003069A9"/>
    <w:rsid w:val="00307E30"/>
    <w:rsid w:val="003103CF"/>
    <w:rsid w:val="0031068C"/>
    <w:rsid w:val="003114B2"/>
    <w:rsid w:val="0031395D"/>
    <w:rsid w:val="00320B8D"/>
    <w:rsid w:val="00320D4A"/>
    <w:rsid w:val="00340A61"/>
    <w:rsid w:val="0034458F"/>
    <w:rsid w:val="00346D63"/>
    <w:rsid w:val="00346D7D"/>
    <w:rsid w:val="00351CAC"/>
    <w:rsid w:val="0035233B"/>
    <w:rsid w:val="003527BA"/>
    <w:rsid w:val="00352975"/>
    <w:rsid w:val="00354C58"/>
    <w:rsid w:val="00360A07"/>
    <w:rsid w:val="00361F75"/>
    <w:rsid w:val="00363575"/>
    <w:rsid w:val="00364BA1"/>
    <w:rsid w:val="00366E75"/>
    <w:rsid w:val="003721A5"/>
    <w:rsid w:val="00387DC2"/>
    <w:rsid w:val="00391F1C"/>
    <w:rsid w:val="003938C4"/>
    <w:rsid w:val="00394ADD"/>
    <w:rsid w:val="003A0C2E"/>
    <w:rsid w:val="003A2196"/>
    <w:rsid w:val="003A2E50"/>
    <w:rsid w:val="003A50EF"/>
    <w:rsid w:val="003B6001"/>
    <w:rsid w:val="003B646F"/>
    <w:rsid w:val="003D0282"/>
    <w:rsid w:val="003D098C"/>
    <w:rsid w:val="003D7254"/>
    <w:rsid w:val="003E0206"/>
    <w:rsid w:val="003E0642"/>
    <w:rsid w:val="003E0C21"/>
    <w:rsid w:val="003E583E"/>
    <w:rsid w:val="003F2428"/>
    <w:rsid w:val="003F3C92"/>
    <w:rsid w:val="003F6D62"/>
    <w:rsid w:val="00407FAE"/>
    <w:rsid w:val="00412B03"/>
    <w:rsid w:val="00417B12"/>
    <w:rsid w:val="00423C72"/>
    <w:rsid w:val="00430054"/>
    <w:rsid w:val="004306E6"/>
    <w:rsid w:val="0043200C"/>
    <w:rsid w:val="00433D25"/>
    <w:rsid w:val="00435C5C"/>
    <w:rsid w:val="004377CF"/>
    <w:rsid w:val="0044269C"/>
    <w:rsid w:val="00442C05"/>
    <w:rsid w:val="0044329D"/>
    <w:rsid w:val="00444149"/>
    <w:rsid w:val="00445763"/>
    <w:rsid w:val="00450270"/>
    <w:rsid w:val="0045357F"/>
    <w:rsid w:val="00463496"/>
    <w:rsid w:val="00464C68"/>
    <w:rsid w:val="00466E40"/>
    <w:rsid w:val="00471F07"/>
    <w:rsid w:val="0047307E"/>
    <w:rsid w:val="00477CF4"/>
    <w:rsid w:val="00480034"/>
    <w:rsid w:val="00485EA7"/>
    <w:rsid w:val="00486ADD"/>
    <w:rsid w:val="00491508"/>
    <w:rsid w:val="004920B2"/>
    <w:rsid w:val="004949B8"/>
    <w:rsid w:val="00496B21"/>
    <w:rsid w:val="004A0210"/>
    <w:rsid w:val="004A1D24"/>
    <w:rsid w:val="004A2427"/>
    <w:rsid w:val="004B2C5B"/>
    <w:rsid w:val="004B620C"/>
    <w:rsid w:val="004B644C"/>
    <w:rsid w:val="004B6DC5"/>
    <w:rsid w:val="004C0297"/>
    <w:rsid w:val="004C4E80"/>
    <w:rsid w:val="004E020A"/>
    <w:rsid w:val="004E04FE"/>
    <w:rsid w:val="004E3798"/>
    <w:rsid w:val="004E390D"/>
    <w:rsid w:val="004F0A99"/>
    <w:rsid w:val="004F21C4"/>
    <w:rsid w:val="004F3A16"/>
    <w:rsid w:val="00502109"/>
    <w:rsid w:val="00503116"/>
    <w:rsid w:val="00503CBE"/>
    <w:rsid w:val="00505A58"/>
    <w:rsid w:val="005077AD"/>
    <w:rsid w:val="005109F8"/>
    <w:rsid w:val="00515356"/>
    <w:rsid w:val="00515B18"/>
    <w:rsid w:val="0051793B"/>
    <w:rsid w:val="00520043"/>
    <w:rsid w:val="00520E00"/>
    <w:rsid w:val="00521441"/>
    <w:rsid w:val="00523980"/>
    <w:rsid w:val="00527462"/>
    <w:rsid w:val="005314C2"/>
    <w:rsid w:val="0053640E"/>
    <w:rsid w:val="00536FF3"/>
    <w:rsid w:val="005412CC"/>
    <w:rsid w:val="00543DEE"/>
    <w:rsid w:val="00544245"/>
    <w:rsid w:val="00544985"/>
    <w:rsid w:val="00545130"/>
    <w:rsid w:val="005464C3"/>
    <w:rsid w:val="005468FC"/>
    <w:rsid w:val="0055324A"/>
    <w:rsid w:val="00557E3F"/>
    <w:rsid w:val="005709FE"/>
    <w:rsid w:val="00570EA9"/>
    <w:rsid w:val="00571641"/>
    <w:rsid w:val="0057240D"/>
    <w:rsid w:val="005726B1"/>
    <w:rsid w:val="005758D5"/>
    <w:rsid w:val="00576F10"/>
    <w:rsid w:val="00581BA2"/>
    <w:rsid w:val="00587BB1"/>
    <w:rsid w:val="00594F79"/>
    <w:rsid w:val="00597B25"/>
    <w:rsid w:val="005A45D0"/>
    <w:rsid w:val="005B065C"/>
    <w:rsid w:val="005B17A4"/>
    <w:rsid w:val="005B6C0F"/>
    <w:rsid w:val="005B77A6"/>
    <w:rsid w:val="005C1DEC"/>
    <w:rsid w:val="005C2EAB"/>
    <w:rsid w:val="005C62D4"/>
    <w:rsid w:val="005D4E00"/>
    <w:rsid w:val="005E0C0B"/>
    <w:rsid w:val="005F5442"/>
    <w:rsid w:val="005F55AF"/>
    <w:rsid w:val="00602193"/>
    <w:rsid w:val="00602701"/>
    <w:rsid w:val="00610664"/>
    <w:rsid w:val="006123C2"/>
    <w:rsid w:val="00613C42"/>
    <w:rsid w:val="0061648F"/>
    <w:rsid w:val="006170E0"/>
    <w:rsid w:val="00617224"/>
    <w:rsid w:val="00617F82"/>
    <w:rsid w:val="00624016"/>
    <w:rsid w:val="006249EB"/>
    <w:rsid w:val="00633EF9"/>
    <w:rsid w:val="00641434"/>
    <w:rsid w:val="006433EE"/>
    <w:rsid w:val="00644504"/>
    <w:rsid w:val="00645244"/>
    <w:rsid w:val="00647896"/>
    <w:rsid w:val="0065414D"/>
    <w:rsid w:val="00657348"/>
    <w:rsid w:val="00661FA8"/>
    <w:rsid w:val="00665BE6"/>
    <w:rsid w:val="00671521"/>
    <w:rsid w:val="0067155E"/>
    <w:rsid w:val="00672D63"/>
    <w:rsid w:val="00673402"/>
    <w:rsid w:val="006737C4"/>
    <w:rsid w:val="0068462D"/>
    <w:rsid w:val="00685EAE"/>
    <w:rsid w:val="0068602E"/>
    <w:rsid w:val="0069076A"/>
    <w:rsid w:val="00696D77"/>
    <w:rsid w:val="0069752D"/>
    <w:rsid w:val="006A3357"/>
    <w:rsid w:val="006A4172"/>
    <w:rsid w:val="006A7709"/>
    <w:rsid w:val="006A7A3E"/>
    <w:rsid w:val="006B61E0"/>
    <w:rsid w:val="006B7FE7"/>
    <w:rsid w:val="006C7199"/>
    <w:rsid w:val="006C73A6"/>
    <w:rsid w:val="006C7CE3"/>
    <w:rsid w:val="006D08C2"/>
    <w:rsid w:val="006D32C1"/>
    <w:rsid w:val="006D33AB"/>
    <w:rsid w:val="006D55AC"/>
    <w:rsid w:val="006E19F8"/>
    <w:rsid w:val="006F0D07"/>
    <w:rsid w:val="006F12BE"/>
    <w:rsid w:val="006F1C0E"/>
    <w:rsid w:val="006F20DC"/>
    <w:rsid w:val="006F2393"/>
    <w:rsid w:val="006F24FD"/>
    <w:rsid w:val="006F3CBC"/>
    <w:rsid w:val="007069AB"/>
    <w:rsid w:val="00715885"/>
    <w:rsid w:val="00716B48"/>
    <w:rsid w:val="0071716D"/>
    <w:rsid w:val="00717471"/>
    <w:rsid w:val="00732EC4"/>
    <w:rsid w:val="00735C89"/>
    <w:rsid w:val="00745A9E"/>
    <w:rsid w:val="007477FB"/>
    <w:rsid w:val="00755881"/>
    <w:rsid w:val="00761901"/>
    <w:rsid w:val="00763472"/>
    <w:rsid w:val="0077115C"/>
    <w:rsid w:val="007714D5"/>
    <w:rsid w:val="00777D0B"/>
    <w:rsid w:val="007809F3"/>
    <w:rsid w:val="00786A29"/>
    <w:rsid w:val="00790250"/>
    <w:rsid w:val="007902D6"/>
    <w:rsid w:val="00790EB3"/>
    <w:rsid w:val="007959B0"/>
    <w:rsid w:val="007A184A"/>
    <w:rsid w:val="007A4A16"/>
    <w:rsid w:val="007B1D61"/>
    <w:rsid w:val="007B29A1"/>
    <w:rsid w:val="007B694A"/>
    <w:rsid w:val="007B6C4B"/>
    <w:rsid w:val="007B791D"/>
    <w:rsid w:val="007C26AE"/>
    <w:rsid w:val="007C7658"/>
    <w:rsid w:val="007C7692"/>
    <w:rsid w:val="007D02BD"/>
    <w:rsid w:val="007D08D3"/>
    <w:rsid w:val="007D1680"/>
    <w:rsid w:val="007D1DF2"/>
    <w:rsid w:val="007D23F7"/>
    <w:rsid w:val="007D320D"/>
    <w:rsid w:val="007D72D0"/>
    <w:rsid w:val="007F2930"/>
    <w:rsid w:val="008034F9"/>
    <w:rsid w:val="008065E8"/>
    <w:rsid w:val="00807B3A"/>
    <w:rsid w:val="00810B57"/>
    <w:rsid w:val="00815550"/>
    <w:rsid w:val="00817923"/>
    <w:rsid w:val="00822D16"/>
    <w:rsid w:val="00825149"/>
    <w:rsid w:val="00830702"/>
    <w:rsid w:val="00834E8C"/>
    <w:rsid w:val="00842FBC"/>
    <w:rsid w:val="008442BE"/>
    <w:rsid w:val="00850229"/>
    <w:rsid w:val="00852FD6"/>
    <w:rsid w:val="00856D5C"/>
    <w:rsid w:val="00857555"/>
    <w:rsid w:val="008643FC"/>
    <w:rsid w:val="00870132"/>
    <w:rsid w:val="00870828"/>
    <w:rsid w:val="00877902"/>
    <w:rsid w:val="008806F2"/>
    <w:rsid w:val="008808D8"/>
    <w:rsid w:val="00880C33"/>
    <w:rsid w:val="008830D8"/>
    <w:rsid w:val="00883233"/>
    <w:rsid w:val="00885A05"/>
    <w:rsid w:val="00886016"/>
    <w:rsid w:val="00886853"/>
    <w:rsid w:val="00887784"/>
    <w:rsid w:val="00891076"/>
    <w:rsid w:val="00892330"/>
    <w:rsid w:val="008926CD"/>
    <w:rsid w:val="00894EF8"/>
    <w:rsid w:val="008A5510"/>
    <w:rsid w:val="008A5702"/>
    <w:rsid w:val="008A705F"/>
    <w:rsid w:val="008B0471"/>
    <w:rsid w:val="008B15CD"/>
    <w:rsid w:val="008B1C50"/>
    <w:rsid w:val="008B2B0F"/>
    <w:rsid w:val="008B3F50"/>
    <w:rsid w:val="008B50F1"/>
    <w:rsid w:val="008C20B7"/>
    <w:rsid w:val="008C24CB"/>
    <w:rsid w:val="008C4F82"/>
    <w:rsid w:val="008C5175"/>
    <w:rsid w:val="008C535B"/>
    <w:rsid w:val="008C7E5D"/>
    <w:rsid w:val="008D3E2F"/>
    <w:rsid w:val="008D6E77"/>
    <w:rsid w:val="008E2CE1"/>
    <w:rsid w:val="008E3C06"/>
    <w:rsid w:val="008E61E7"/>
    <w:rsid w:val="008F15C3"/>
    <w:rsid w:val="008F28F3"/>
    <w:rsid w:val="008F557E"/>
    <w:rsid w:val="00901D1B"/>
    <w:rsid w:val="0090228A"/>
    <w:rsid w:val="00903FCD"/>
    <w:rsid w:val="0090483C"/>
    <w:rsid w:val="00907AB9"/>
    <w:rsid w:val="009117B8"/>
    <w:rsid w:val="00924502"/>
    <w:rsid w:val="00926E65"/>
    <w:rsid w:val="009270C7"/>
    <w:rsid w:val="00930F50"/>
    <w:rsid w:val="0093194E"/>
    <w:rsid w:val="00934399"/>
    <w:rsid w:val="0093727B"/>
    <w:rsid w:val="00940450"/>
    <w:rsid w:val="00940D32"/>
    <w:rsid w:val="009412DD"/>
    <w:rsid w:val="00944D81"/>
    <w:rsid w:val="009519A1"/>
    <w:rsid w:val="00955B03"/>
    <w:rsid w:val="0095602D"/>
    <w:rsid w:val="009630B1"/>
    <w:rsid w:val="009651D3"/>
    <w:rsid w:val="00965BDE"/>
    <w:rsid w:val="00965FD5"/>
    <w:rsid w:val="00967577"/>
    <w:rsid w:val="00970EB6"/>
    <w:rsid w:val="009716B8"/>
    <w:rsid w:val="00974C0F"/>
    <w:rsid w:val="00974C4D"/>
    <w:rsid w:val="009759F3"/>
    <w:rsid w:val="0097605B"/>
    <w:rsid w:val="00981520"/>
    <w:rsid w:val="00985385"/>
    <w:rsid w:val="009857B5"/>
    <w:rsid w:val="00986006"/>
    <w:rsid w:val="0099708F"/>
    <w:rsid w:val="009A757C"/>
    <w:rsid w:val="009A79B8"/>
    <w:rsid w:val="009A7E83"/>
    <w:rsid w:val="009B1517"/>
    <w:rsid w:val="009B1C19"/>
    <w:rsid w:val="009B3187"/>
    <w:rsid w:val="009B5995"/>
    <w:rsid w:val="009B76C0"/>
    <w:rsid w:val="009C12C1"/>
    <w:rsid w:val="009C3F23"/>
    <w:rsid w:val="009C518F"/>
    <w:rsid w:val="009C5230"/>
    <w:rsid w:val="009E2EF3"/>
    <w:rsid w:val="009E3A40"/>
    <w:rsid w:val="009E4F85"/>
    <w:rsid w:val="009E6411"/>
    <w:rsid w:val="009F3B91"/>
    <w:rsid w:val="009F4D2D"/>
    <w:rsid w:val="009F708D"/>
    <w:rsid w:val="00A135FA"/>
    <w:rsid w:val="00A13656"/>
    <w:rsid w:val="00A179E9"/>
    <w:rsid w:val="00A213E3"/>
    <w:rsid w:val="00A3035F"/>
    <w:rsid w:val="00A339B4"/>
    <w:rsid w:val="00A339E9"/>
    <w:rsid w:val="00A3549E"/>
    <w:rsid w:val="00A3785D"/>
    <w:rsid w:val="00A37DB3"/>
    <w:rsid w:val="00A52800"/>
    <w:rsid w:val="00A55D84"/>
    <w:rsid w:val="00A56E8D"/>
    <w:rsid w:val="00A60EE4"/>
    <w:rsid w:val="00A67D74"/>
    <w:rsid w:val="00A70CCF"/>
    <w:rsid w:val="00A71F89"/>
    <w:rsid w:val="00A75A03"/>
    <w:rsid w:val="00A75F1C"/>
    <w:rsid w:val="00A9105A"/>
    <w:rsid w:val="00A95070"/>
    <w:rsid w:val="00A97674"/>
    <w:rsid w:val="00A97D3F"/>
    <w:rsid w:val="00AA1C22"/>
    <w:rsid w:val="00AA328A"/>
    <w:rsid w:val="00AA3A8A"/>
    <w:rsid w:val="00AA530A"/>
    <w:rsid w:val="00AB1516"/>
    <w:rsid w:val="00AB20D6"/>
    <w:rsid w:val="00AB2F08"/>
    <w:rsid w:val="00AC4020"/>
    <w:rsid w:val="00AC4E0F"/>
    <w:rsid w:val="00AC4F73"/>
    <w:rsid w:val="00AC7AA6"/>
    <w:rsid w:val="00AD139B"/>
    <w:rsid w:val="00AD1792"/>
    <w:rsid w:val="00AD3021"/>
    <w:rsid w:val="00AD5C71"/>
    <w:rsid w:val="00AE0027"/>
    <w:rsid w:val="00AE1783"/>
    <w:rsid w:val="00AE1CE0"/>
    <w:rsid w:val="00AE2468"/>
    <w:rsid w:val="00AE5B93"/>
    <w:rsid w:val="00AE5E75"/>
    <w:rsid w:val="00AF0CED"/>
    <w:rsid w:val="00AF349B"/>
    <w:rsid w:val="00AF430D"/>
    <w:rsid w:val="00B000FD"/>
    <w:rsid w:val="00B00474"/>
    <w:rsid w:val="00B03BF2"/>
    <w:rsid w:val="00B04059"/>
    <w:rsid w:val="00B0605C"/>
    <w:rsid w:val="00B07E1D"/>
    <w:rsid w:val="00B1569B"/>
    <w:rsid w:val="00B15C05"/>
    <w:rsid w:val="00B15DDD"/>
    <w:rsid w:val="00B165AB"/>
    <w:rsid w:val="00B2020E"/>
    <w:rsid w:val="00B214F8"/>
    <w:rsid w:val="00B23426"/>
    <w:rsid w:val="00B352A7"/>
    <w:rsid w:val="00B37209"/>
    <w:rsid w:val="00B4201E"/>
    <w:rsid w:val="00B43187"/>
    <w:rsid w:val="00B438DD"/>
    <w:rsid w:val="00B46BDA"/>
    <w:rsid w:val="00B52728"/>
    <w:rsid w:val="00B55E8C"/>
    <w:rsid w:val="00B56E7E"/>
    <w:rsid w:val="00B60BED"/>
    <w:rsid w:val="00B625C8"/>
    <w:rsid w:val="00B77C46"/>
    <w:rsid w:val="00B8096F"/>
    <w:rsid w:val="00B84FBD"/>
    <w:rsid w:val="00B90952"/>
    <w:rsid w:val="00B91913"/>
    <w:rsid w:val="00B91E61"/>
    <w:rsid w:val="00BA1CA1"/>
    <w:rsid w:val="00BA5CCD"/>
    <w:rsid w:val="00BA6306"/>
    <w:rsid w:val="00BB0672"/>
    <w:rsid w:val="00BB4B5C"/>
    <w:rsid w:val="00BB5389"/>
    <w:rsid w:val="00BB6BB9"/>
    <w:rsid w:val="00BB785B"/>
    <w:rsid w:val="00BC3A51"/>
    <w:rsid w:val="00BC599E"/>
    <w:rsid w:val="00BC7113"/>
    <w:rsid w:val="00BD343B"/>
    <w:rsid w:val="00BD38C0"/>
    <w:rsid w:val="00BD4830"/>
    <w:rsid w:val="00BD51C1"/>
    <w:rsid w:val="00BD7AEA"/>
    <w:rsid w:val="00BE04A2"/>
    <w:rsid w:val="00BE29A2"/>
    <w:rsid w:val="00C00CB9"/>
    <w:rsid w:val="00C01370"/>
    <w:rsid w:val="00C11A35"/>
    <w:rsid w:val="00C14E82"/>
    <w:rsid w:val="00C1533A"/>
    <w:rsid w:val="00C27EF7"/>
    <w:rsid w:val="00C31092"/>
    <w:rsid w:val="00C31513"/>
    <w:rsid w:val="00C36753"/>
    <w:rsid w:val="00C42457"/>
    <w:rsid w:val="00C47445"/>
    <w:rsid w:val="00C558D9"/>
    <w:rsid w:val="00C56C1D"/>
    <w:rsid w:val="00C602E2"/>
    <w:rsid w:val="00C615A3"/>
    <w:rsid w:val="00C61C99"/>
    <w:rsid w:val="00C62B4D"/>
    <w:rsid w:val="00C64EB0"/>
    <w:rsid w:val="00C70FD9"/>
    <w:rsid w:val="00C74F56"/>
    <w:rsid w:val="00C811ED"/>
    <w:rsid w:val="00C858BC"/>
    <w:rsid w:val="00C9039F"/>
    <w:rsid w:val="00C9042C"/>
    <w:rsid w:val="00C9322E"/>
    <w:rsid w:val="00C96494"/>
    <w:rsid w:val="00CA0472"/>
    <w:rsid w:val="00CA0902"/>
    <w:rsid w:val="00CA1763"/>
    <w:rsid w:val="00CA1BB9"/>
    <w:rsid w:val="00CA2B3E"/>
    <w:rsid w:val="00CA41C5"/>
    <w:rsid w:val="00CB2571"/>
    <w:rsid w:val="00CB266C"/>
    <w:rsid w:val="00CB4186"/>
    <w:rsid w:val="00CC1559"/>
    <w:rsid w:val="00CC15B4"/>
    <w:rsid w:val="00CD0BC8"/>
    <w:rsid w:val="00CD4C35"/>
    <w:rsid w:val="00CD5436"/>
    <w:rsid w:val="00CE36F7"/>
    <w:rsid w:val="00CE6B44"/>
    <w:rsid w:val="00CF39F5"/>
    <w:rsid w:val="00CF7023"/>
    <w:rsid w:val="00D01165"/>
    <w:rsid w:val="00D05E1E"/>
    <w:rsid w:val="00D06D6A"/>
    <w:rsid w:val="00D151F0"/>
    <w:rsid w:val="00D2120C"/>
    <w:rsid w:val="00D278DE"/>
    <w:rsid w:val="00D27D75"/>
    <w:rsid w:val="00D3078D"/>
    <w:rsid w:val="00D3509B"/>
    <w:rsid w:val="00D35A83"/>
    <w:rsid w:val="00D41B71"/>
    <w:rsid w:val="00D43DD8"/>
    <w:rsid w:val="00D5224E"/>
    <w:rsid w:val="00D5368A"/>
    <w:rsid w:val="00D538CE"/>
    <w:rsid w:val="00D61583"/>
    <w:rsid w:val="00D71964"/>
    <w:rsid w:val="00D71E6D"/>
    <w:rsid w:val="00D810CA"/>
    <w:rsid w:val="00D8353D"/>
    <w:rsid w:val="00DA7787"/>
    <w:rsid w:val="00DB22AB"/>
    <w:rsid w:val="00DB4CF9"/>
    <w:rsid w:val="00DC0226"/>
    <w:rsid w:val="00DC4195"/>
    <w:rsid w:val="00DD6F7A"/>
    <w:rsid w:val="00DE2C4B"/>
    <w:rsid w:val="00DE386B"/>
    <w:rsid w:val="00DE6F7D"/>
    <w:rsid w:val="00DF0594"/>
    <w:rsid w:val="00DF152A"/>
    <w:rsid w:val="00DF4E37"/>
    <w:rsid w:val="00DF75F6"/>
    <w:rsid w:val="00E033BA"/>
    <w:rsid w:val="00E034F7"/>
    <w:rsid w:val="00E04432"/>
    <w:rsid w:val="00E06196"/>
    <w:rsid w:val="00E068B0"/>
    <w:rsid w:val="00E27C88"/>
    <w:rsid w:val="00E32860"/>
    <w:rsid w:val="00E35A27"/>
    <w:rsid w:val="00E41B8E"/>
    <w:rsid w:val="00E43BAC"/>
    <w:rsid w:val="00E458EE"/>
    <w:rsid w:val="00E45C0E"/>
    <w:rsid w:val="00E45EF1"/>
    <w:rsid w:val="00E600D5"/>
    <w:rsid w:val="00E709F1"/>
    <w:rsid w:val="00E76E4E"/>
    <w:rsid w:val="00E813F0"/>
    <w:rsid w:val="00E859FE"/>
    <w:rsid w:val="00E934A6"/>
    <w:rsid w:val="00E946D7"/>
    <w:rsid w:val="00E94E02"/>
    <w:rsid w:val="00E976DC"/>
    <w:rsid w:val="00EB01D9"/>
    <w:rsid w:val="00EB11C2"/>
    <w:rsid w:val="00EB3AF4"/>
    <w:rsid w:val="00EB3E4B"/>
    <w:rsid w:val="00EC0AB7"/>
    <w:rsid w:val="00EC21A0"/>
    <w:rsid w:val="00EC2D67"/>
    <w:rsid w:val="00EC418C"/>
    <w:rsid w:val="00EC4E50"/>
    <w:rsid w:val="00EC78C7"/>
    <w:rsid w:val="00EC7E5A"/>
    <w:rsid w:val="00ED1156"/>
    <w:rsid w:val="00ED1461"/>
    <w:rsid w:val="00ED2E6B"/>
    <w:rsid w:val="00EE3219"/>
    <w:rsid w:val="00EE34CD"/>
    <w:rsid w:val="00EF212F"/>
    <w:rsid w:val="00EF2D89"/>
    <w:rsid w:val="00EF4784"/>
    <w:rsid w:val="00EF6E9E"/>
    <w:rsid w:val="00EF7204"/>
    <w:rsid w:val="00F00A03"/>
    <w:rsid w:val="00F0470A"/>
    <w:rsid w:val="00F05340"/>
    <w:rsid w:val="00F07A0B"/>
    <w:rsid w:val="00F11323"/>
    <w:rsid w:val="00F17776"/>
    <w:rsid w:val="00F221C6"/>
    <w:rsid w:val="00F26C80"/>
    <w:rsid w:val="00F272B6"/>
    <w:rsid w:val="00F31166"/>
    <w:rsid w:val="00F3542D"/>
    <w:rsid w:val="00F3579A"/>
    <w:rsid w:val="00F470B0"/>
    <w:rsid w:val="00F52B1F"/>
    <w:rsid w:val="00F52BA7"/>
    <w:rsid w:val="00F5536A"/>
    <w:rsid w:val="00F62FA6"/>
    <w:rsid w:val="00F66D10"/>
    <w:rsid w:val="00F7004A"/>
    <w:rsid w:val="00F702F1"/>
    <w:rsid w:val="00F70FAC"/>
    <w:rsid w:val="00F76800"/>
    <w:rsid w:val="00F76B9D"/>
    <w:rsid w:val="00F77002"/>
    <w:rsid w:val="00F77AD1"/>
    <w:rsid w:val="00F8144A"/>
    <w:rsid w:val="00F85282"/>
    <w:rsid w:val="00F9044B"/>
    <w:rsid w:val="00F957A8"/>
    <w:rsid w:val="00F96D87"/>
    <w:rsid w:val="00FA7410"/>
    <w:rsid w:val="00FB199E"/>
    <w:rsid w:val="00FB228B"/>
    <w:rsid w:val="00FB438F"/>
    <w:rsid w:val="00FB6DAB"/>
    <w:rsid w:val="00FC2EB3"/>
    <w:rsid w:val="00FC5941"/>
    <w:rsid w:val="00FC63D2"/>
    <w:rsid w:val="00FC6DF0"/>
    <w:rsid w:val="00FD06ED"/>
    <w:rsid w:val="00FD08EB"/>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068B7D"/>
  <w15:docId w15:val="{44E45A2D-CB44-4E34-9879-E03216F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AE"/>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 w:type="paragraph" w:styleId="Revisin">
    <w:name w:val="Revision"/>
    <w:hidden/>
    <w:uiPriority w:val="99"/>
    <w:semiHidden/>
    <w:rsid w:val="003E0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6171-EA56-4B6C-9E46-9DE093A9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3040</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Alcaíno Vargas</dc:creator>
  <cp:lastModifiedBy>Vanessa Toledo Oliva</cp:lastModifiedBy>
  <cp:revision>2</cp:revision>
  <cp:lastPrinted>2021-05-13T17:12:00Z</cp:lastPrinted>
  <dcterms:created xsi:type="dcterms:W3CDTF">2023-11-20T15:05:00Z</dcterms:created>
  <dcterms:modified xsi:type="dcterms:W3CDTF">2023-11-20T15:05:00Z</dcterms:modified>
</cp:coreProperties>
</file>