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59" w:rsidRPr="00667159" w:rsidRDefault="00667159" w:rsidP="00667159">
      <w:pPr>
        <w:spacing w:after="0" w:line="240" w:lineRule="auto"/>
        <w:jc w:val="both"/>
        <w:rPr>
          <w:lang w:val="es-ES"/>
        </w:rPr>
      </w:pPr>
      <w:bookmarkStart w:id="0" w:name="_GoBack"/>
      <w:bookmarkEnd w:id="0"/>
    </w:p>
    <w:p w:rsidR="00667159" w:rsidRPr="00667159" w:rsidRDefault="00667159" w:rsidP="00667159">
      <w:pPr>
        <w:spacing w:after="0" w:line="240" w:lineRule="auto"/>
        <w:jc w:val="center"/>
        <w:rPr>
          <w:rFonts w:ascii="Century Gothic" w:hAnsi="Century Gothic"/>
          <w:b/>
          <w:sz w:val="32"/>
          <w:szCs w:val="32"/>
          <w:lang w:val="es-ES"/>
        </w:rPr>
      </w:pPr>
      <w:r w:rsidRPr="00667159">
        <w:rPr>
          <w:rFonts w:ascii="Century Gothic" w:hAnsi="Century Gothic"/>
          <w:b/>
          <w:sz w:val="32"/>
          <w:szCs w:val="32"/>
          <w:lang w:val="es-ES"/>
        </w:rPr>
        <w:t>COMPARADO</w:t>
      </w:r>
    </w:p>
    <w:p w:rsidR="00667159" w:rsidRPr="00667159" w:rsidRDefault="00667159" w:rsidP="00667159">
      <w:pPr>
        <w:spacing w:after="0" w:line="240" w:lineRule="auto"/>
        <w:jc w:val="center"/>
        <w:rPr>
          <w:rFonts w:ascii="Century Gothic" w:hAnsi="Century Gothic"/>
          <w:b/>
          <w:sz w:val="32"/>
          <w:szCs w:val="32"/>
          <w:lang w:val="es-ES"/>
        </w:rPr>
      </w:pPr>
      <w:r w:rsidRPr="00667159">
        <w:rPr>
          <w:rFonts w:ascii="Century Gothic" w:hAnsi="Century Gothic"/>
          <w:b/>
          <w:sz w:val="32"/>
          <w:szCs w:val="32"/>
          <w:lang w:val="es-ES"/>
        </w:rPr>
        <w:t>PROPUESTA DECRETO SOBRE CERTIFICADOS DE INFORMACIONES PREVIAS</w:t>
      </w:r>
    </w:p>
    <w:p w:rsidR="00667159" w:rsidRPr="00667159" w:rsidRDefault="00667159" w:rsidP="00667159">
      <w:pPr>
        <w:spacing w:after="0" w:line="240" w:lineRule="auto"/>
        <w:jc w:val="both"/>
        <w:rPr>
          <w:lang w:val="es-ES"/>
        </w:rPr>
      </w:pPr>
    </w:p>
    <w:p w:rsidR="00667159" w:rsidRPr="00667159" w:rsidRDefault="00667159" w:rsidP="00667159">
      <w:pPr>
        <w:spacing w:after="0" w:line="240" w:lineRule="auto"/>
        <w:jc w:val="both"/>
        <w:rPr>
          <w:lang w:val="es-ES"/>
        </w:rPr>
      </w:pPr>
    </w:p>
    <w:tbl>
      <w:tblPr>
        <w:tblStyle w:val="Tablaconcuadrcula"/>
        <w:tblW w:w="4874" w:type="pct"/>
        <w:tblLook w:val="04A0" w:firstRow="1" w:lastRow="0" w:firstColumn="1" w:lastColumn="0" w:noHBand="0" w:noVBand="1"/>
      </w:tblPr>
      <w:tblGrid>
        <w:gridCol w:w="8401"/>
        <w:gridCol w:w="8401"/>
      </w:tblGrid>
      <w:tr w:rsidR="00667159" w:rsidRPr="00667159" w:rsidTr="002B2096">
        <w:trPr>
          <w:trHeight w:val="1265"/>
        </w:trPr>
        <w:tc>
          <w:tcPr>
            <w:tcW w:w="2500" w:type="pct"/>
            <w:shd w:val="clear" w:color="auto" w:fill="215868" w:themeFill="accent5" w:themeFillShade="80"/>
            <w:vAlign w:val="center"/>
          </w:tcPr>
          <w:p w:rsidR="00667159" w:rsidRPr="00667159" w:rsidRDefault="00667159" w:rsidP="00667159">
            <w:pPr>
              <w:jc w:val="center"/>
              <w:rPr>
                <w:b/>
                <w:color w:val="FFFFFF" w:themeColor="background1"/>
                <w:spacing w:val="-2"/>
                <w:sz w:val="28"/>
                <w:szCs w:val="28"/>
              </w:rPr>
            </w:pPr>
            <w:r w:rsidRPr="00667159">
              <w:rPr>
                <w:b/>
                <w:color w:val="FFFFFF" w:themeColor="background1"/>
                <w:spacing w:val="-2"/>
                <w:sz w:val="28"/>
                <w:szCs w:val="28"/>
              </w:rPr>
              <w:t>ORDENANZA GENERAL DE URBANISMO Y CONSTRUCCIONES VIGENTE</w:t>
            </w:r>
          </w:p>
        </w:tc>
        <w:tc>
          <w:tcPr>
            <w:tcW w:w="2500" w:type="pct"/>
            <w:shd w:val="clear" w:color="auto" w:fill="215868" w:themeFill="accent5" w:themeFillShade="80"/>
            <w:vAlign w:val="center"/>
          </w:tcPr>
          <w:p w:rsidR="00667159" w:rsidRPr="00667159" w:rsidRDefault="00667159" w:rsidP="00667159">
            <w:pPr>
              <w:jc w:val="center"/>
              <w:rPr>
                <w:b/>
                <w:color w:val="FFFFFF" w:themeColor="background1"/>
                <w:spacing w:val="-2"/>
                <w:sz w:val="28"/>
                <w:szCs w:val="28"/>
              </w:rPr>
            </w:pPr>
            <w:r w:rsidRPr="00667159">
              <w:rPr>
                <w:b/>
                <w:color w:val="FFFFFF" w:themeColor="background1"/>
                <w:spacing w:val="-2"/>
                <w:sz w:val="28"/>
                <w:szCs w:val="28"/>
              </w:rPr>
              <w:t>TEXTO MODIFICADO</w:t>
            </w:r>
          </w:p>
          <w:p w:rsidR="00667159" w:rsidRPr="00667159" w:rsidRDefault="00667159" w:rsidP="00667159">
            <w:pPr>
              <w:jc w:val="center"/>
              <w:rPr>
                <w:b/>
                <w:color w:val="FFFFFF" w:themeColor="background1"/>
                <w:spacing w:val="-2"/>
                <w:sz w:val="28"/>
                <w:szCs w:val="28"/>
              </w:rPr>
            </w:pPr>
            <w:r w:rsidRPr="00667159">
              <w:rPr>
                <w:b/>
                <w:color w:val="FFFFFF" w:themeColor="background1"/>
                <w:spacing w:val="-2"/>
                <w:sz w:val="28"/>
                <w:szCs w:val="28"/>
              </w:rPr>
              <w:t>(Para adecuar la OGUC a la LEY 20.917)</w:t>
            </w:r>
          </w:p>
        </w:tc>
      </w:tr>
      <w:tr w:rsidR="00667159" w:rsidRPr="00667159" w:rsidTr="002B2096">
        <w:trPr>
          <w:trHeight w:val="828"/>
        </w:trPr>
        <w:tc>
          <w:tcPr>
            <w:tcW w:w="2500" w:type="pct"/>
            <w:shd w:val="clear" w:color="auto" w:fill="31849B" w:themeFill="accent5" w:themeFillShade="BF"/>
            <w:vAlign w:val="center"/>
          </w:tcPr>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TÍTULO 1</w:t>
            </w:r>
          </w:p>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DISPOSICIONES GENERALES</w:t>
            </w:r>
          </w:p>
        </w:tc>
        <w:tc>
          <w:tcPr>
            <w:tcW w:w="2500" w:type="pct"/>
            <w:shd w:val="clear" w:color="auto" w:fill="31849B" w:themeFill="accent5" w:themeFillShade="BF"/>
            <w:vAlign w:val="center"/>
          </w:tcPr>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TÍTULO 1</w:t>
            </w:r>
          </w:p>
          <w:p w:rsidR="00667159" w:rsidRPr="00667159" w:rsidRDefault="00667159" w:rsidP="00667159">
            <w:pPr>
              <w:jc w:val="center"/>
              <w:rPr>
                <w:color w:val="FFFFFF" w:themeColor="background1"/>
                <w:spacing w:val="-2"/>
                <w:sz w:val="20"/>
                <w:szCs w:val="20"/>
              </w:rPr>
            </w:pPr>
            <w:r w:rsidRPr="00667159">
              <w:rPr>
                <w:b/>
                <w:color w:val="FFFFFF" w:themeColor="background1"/>
                <w:spacing w:val="-2"/>
                <w:sz w:val="20"/>
                <w:szCs w:val="20"/>
              </w:rPr>
              <w:t>DISPOSICIONES GENERALES</w:t>
            </w:r>
          </w:p>
        </w:tc>
      </w:tr>
      <w:tr w:rsidR="00667159" w:rsidRPr="00667159" w:rsidTr="002B2096">
        <w:trPr>
          <w:trHeight w:val="397"/>
        </w:trPr>
        <w:tc>
          <w:tcPr>
            <w:tcW w:w="2500" w:type="pct"/>
            <w:shd w:val="clear" w:color="auto" w:fill="4BACC6" w:themeFill="accent5"/>
          </w:tcPr>
          <w:p w:rsidR="00667159" w:rsidRPr="00667159" w:rsidRDefault="00667159" w:rsidP="00667159">
            <w:pPr>
              <w:jc w:val="center"/>
              <w:rPr>
                <w:b/>
                <w:color w:val="FFFFFF" w:themeColor="background1"/>
                <w:spacing w:val="-2"/>
                <w:sz w:val="20"/>
                <w:szCs w:val="20"/>
              </w:rPr>
            </w:pPr>
          </w:p>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CAPÍTULO 4</w:t>
            </w:r>
          </w:p>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DISPOSICIONES COMUNES A LOS PERMISOS DE URBANIZACIÓN Y EDIFICACIÓN</w:t>
            </w:r>
          </w:p>
          <w:p w:rsidR="00667159" w:rsidRPr="00667159" w:rsidRDefault="00667159" w:rsidP="00667159">
            <w:pPr>
              <w:jc w:val="center"/>
              <w:rPr>
                <w:b/>
                <w:color w:val="FFFFFF" w:themeColor="background1"/>
                <w:spacing w:val="-2"/>
                <w:sz w:val="20"/>
                <w:szCs w:val="20"/>
              </w:rPr>
            </w:pPr>
          </w:p>
        </w:tc>
        <w:tc>
          <w:tcPr>
            <w:tcW w:w="2500" w:type="pct"/>
            <w:shd w:val="clear" w:color="auto" w:fill="4BACC6" w:themeFill="accent5"/>
          </w:tcPr>
          <w:p w:rsidR="00667159" w:rsidRPr="00667159" w:rsidRDefault="00667159" w:rsidP="00667159">
            <w:pPr>
              <w:jc w:val="center"/>
              <w:rPr>
                <w:color w:val="FFFFFF" w:themeColor="background1"/>
                <w:spacing w:val="-2"/>
                <w:sz w:val="20"/>
                <w:szCs w:val="20"/>
              </w:rPr>
            </w:pPr>
          </w:p>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CAPÍTULO 4</w:t>
            </w:r>
          </w:p>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DISPOSICIONES COMUNES A LOS PERMISOS DE URBANIZACIÓN Y EDIFICACIÓN</w:t>
            </w:r>
          </w:p>
          <w:p w:rsidR="00667159" w:rsidRPr="00667159" w:rsidRDefault="00667159" w:rsidP="00667159">
            <w:pPr>
              <w:jc w:val="center"/>
              <w:rPr>
                <w:color w:val="FFFFFF" w:themeColor="background1"/>
                <w:spacing w:val="-2"/>
                <w:sz w:val="20"/>
                <w:szCs w:val="20"/>
              </w:rPr>
            </w:pPr>
          </w:p>
        </w:tc>
      </w:tr>
      <w:tr w:rsidR="00667159" w:rsidRPr="00667159" w:rsidTr="002B2096">
        <w:trPr>
          <w:trHeight w:val="397"/>
        </w:trPr>
        <w:tc>
          <w:tcPr>
            <w:tcW w:w="2500" w:type="pct"/>
          </w:tcPr>
          <w:p w:rsidR="00667159" w:rsidRPr="00667159" w:rsidRDefault="00667159" w:rsidP="00667159">
            <w:pPr>
              <w:tabs>
                <w:tab w:val="left" w:pos="709"/>
                <w:tab w:val="left" w:pos="1418"/>
                <w:tab w:val="left" w:pos="2552"/>
              </w:tabs>
            </w:pPr>
            <w:r w:rsidRPr="00667159">
              <w:rPr>
                <w:b/>
              </w:rPr>
              <w:t>Artículo</w:t>
            </w:r>
            <w:r w:rsidRPr="00667159">
              <w:rPr>
                <w:b/>
              </w:rPr>
              <w:tab/>
              <w:t>1.4.4.</w:t>
            </w:r>
            <w:r w:rsidRPr="00667159">
              <w:rPr>
                <w:b/>
              </w:rPr>
              <w:tab/>
            </w:r>
            <w:r w:rsidRPr="00667159">
              <w:t>La Dirección de Obras Municipales, a petición del interesado, emitirá, en un plazo máximo de 7 días</w:t>
            </w:r>
            <w:r w:rsidRPr="00667159">
              <w:rPr>
                <w:spacing w:val="-3"/>
              </w:rPr>
              <w:t xml:space="preserve">, </w:t>
            </w:r>
            <w:r w:rsidRPr="00667159">
              <w:t>un Certificado de Informaciones Previas, que contenga las condiciones aplicables al predio de que se trate, de acuerdo con las normas urbanísticas derivadas del Instrumento de Planificación Territorial respectivo</w:t>
            </w:r>
            <w:r w:rsidRPr="00667159">
              <w:rPr>
                <w:b/>
                <w:i/>
              </w:rPr>
              <w:t xml:space="preserve">.  </w:t>
            </w:r>
            <w:r w:rsidRPr="00667159">
              <w:t>En caso que la citada Dirección no cuente con información catastral sobre el predio, el plazo máximo para emitir el certificado será de 15 días.</w:t>
            </w: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rPr>
                <w:lang w:val="es-ES_tradnl"/>
              </w:rPr>
            </w:pPr>
            <w:r w:rsidRPr="00667159">
              <w:tab/>
            </w:r>
            <w:r w:rsidRPr="00667159">
              <w:tab/>
            </w:r>
            <w:r w:rsidRPr="00667159">
              <w:tab/>
              <w:t>El Certificado mantendrá su validez y vigencia mientras no se publiquen en el Diario Oficial las modificaciones a las normas urbanísticas, legales o reglamentarias pertinentes</w:t>
            </w:r>
            <w:r w:rsidRPr="00667159">
              <w:rPr>
                <w:i/>
              </w:rPr>
              <w:t>,</w:t>
            </w:r>
            <w:r w:rsidRPr="00667159">
              <w:t xml:space="preserve"> que afecten la zona en que esté emplazado el predio.</w:t>
            </w:r>
            <w:r w:rsidRPr="00667159">
              <w:rPr>
                <w:lang w:val="es-ES_tradnl"/>
              </w:rPr>
              <w:t xml:space="preserve"> </w:t>
            </w: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r w:rsidRPr="00667159">
              <w:tab/>
            </w:r>
            <w:r w:rsidRPr="00667159">
              <w:tab/>
            </w:r>
            <w:r w:rsidRPr="00667159">
              <w:tab/>
              <w:t>En la solicitud de Certificado de Informaciones Previas se identificará</w:t>
            </w:r>
            <w:r w:rsidRPr="00667159">
              <w:rPr>
                <w:i/>
              </w:rPr>
              <w:t xml:space="preserve"> </w:t>
            </w:r>
            <w:r w:rsidRPr="00667159">
              <w:t>el predio de que se trata, su superficie aproximada, y se deberá incluir un croquis con su ubicación, indicando las calles circundantes y las medidas aproximadas de cada uno de los deslindes.</w:t>
            </w: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rPr>
                <w:rFonts w:eastAsia="Times New Roman" w:cs="Arial"/>
                <w:lang w:val="es-ES_tradnl" w:eastAsia="es-ES"/>
              </w:rPr>
            </w:pPr>
            <w:r w:rsidRPr="00667159">
              <w:rPr>
                <w:rFonts w:eastAsia="Times New Roman" w:cs="Arial"/>
                <w:lang w:val="es-ES_tradnl" w:eastAsia="es-ES"/>
              </w:rPr>
              <w:tab/>
            </w:r>
            <w:r w:rsidRPr="00667159">
              <w:rPr>
                <w:rFonts w:eastAsia="Times New Roman" w:cs="Arial"/>
                <w:lang w:val="es-ES_tradnl" w:eastAsia="es-ES"/>
              </w:rPr>
              <w:tab/>
            </w:r>
            <w:r w:rsidRPr="00667159">
              <w:rPr>
                <w:rFonts w:eastAsia="Times New Roman" w:cs="Arial"/>
                <w:lang w:val="es-ES_tradnl" w:eastAsia="es-ES"/>
              </w:rPr>
              <w:tab/>
              <w:t>El Certificado de Informaciones Previas deberá estar fechado y numerado correlativamente, además de indicar el número de rol de la propiedad que lo identificará para todos los efectos. El original se entregará al interesado y una copia se archivará en la Dirección de Obras Municipales.</w:t>
            </w:r>
          </w:p>
          <w:p w:rsidR="00667159" w:rsidRPr="00667159" w:rsidRDefault="00667159" w:rsidP="00667159">
            <w:pPr>
              <w:rPr>
                <w:lang w:val="es-ES_tradnl"/>
              </w:rPr>
            </w:pPr>
          </w:p>
          <w:p w:rsidR="00667159" w:rsidRPr="00667159" w:rsidRDefault="00667159" w:rsidP="00667159">
            <w:pPr>
              <w:rPr>
                <w:lang w:val="es-ES_tradnl"/>
              </w:rPr>
            </w:pPr>
          </w:p>
          <w:p w:rsidR="00667159" w:rsidRPr="00667159" w:rsidRDefault="00667159" w:rsidP="00667159">
            <w:pPr>
              <w:rPr>
                <w:lang w:val="es-ES_tradnl"/>
              </w:rPr>
            </w:pPr>
          </w:p>
          <w:p w:rsidR="00667159" w:rsidRPr="00667159" w:rsidRDefault="00667159" w:rsidP="00667159">
            <w:pPr>
              <w:tabs>
                <w:tab w:val="left" w:pos="709"/>
                <w:tab w:val="left" w:pos="1418"/>
                <w:tab w:val="left" w:pos="2552"/>
              </w:tabs>
            </w:pPr>
            <w:r w:rsidRPr="00667159">
              <w:t xml:space="preserve">Cada Certificado de Informaciones Previas identificará la zona o </w:t>
            </w:r>
            <w:proofErr w:type="spellStart"/>
            <w:r w:rsidRPr="00667159">
              <w:t>subzona</w:t>
            </w:r>
            <w:proofErr w:type="spellEnd"/>
            <w:r w:rsidRPr="00667159">
              <w:t xml:space="preserve"> en que se emplace el predio y las normas que lo afecten, de acuerdo a lo señalado en el Instrumento de Planificación Territorial respectivo y proporcionará,</w:t>
            </w:r>
            <w:r w:rsidRPr="00667159">
              <w:rPr>
                <w:b/>
              </w:rPr>
              <w:t xml:space="preserve"> </w:t>
            </w:r>
            <w:r w:rsidRPr="00667159">
              <w:t>entre otros y según corresponda, los antecedentes complementarios que se indican a continuación:</w:t>
            </w:r>
          </w:p>
          <w:p w:rsidR="00667159" w:rsidRPr="00667159" w:rsidRDefault="00667159" w:rsidP="00667159">
            <w:pPr>
              <w:tabs>
                <w:tab w:val="left" w:pos="709"/>
                <w:tab w:val="left" w:pos="1418"/>
                <w:tab w:val="left" w:pos="2552"/>
              </w:tabs>
              <w:overflowPunct w:val="0"/>
              <w:autoSpaceDE w:val="0"/>
              <w:autoSpaceDN w:val="0"/>
              <w:adjustRightInd w:val="0"/>
              <w:textAlignment w:val="baseline"/>
              <w:rPr>
                <w:rFonts w:eastAsia="Times New Roman" w:cs="Times New Roman"/>
                <w:lang w:eastAsia="es-ES"/>
              </w:rPr>
            </w:pPr>
          </w:p>
          <w:p w:rsidR="00667159" w:rsidRPr="00667159" w:rsidRDefault="00667159" w:rsidP="00667159">
            <w:pPr>
              <w:tabs>
                <w:tab w:val="left" w:pos="709"/>
                <w:tab w:val="left" w:pos="1418"/>
                <w:tab w:val="left" w:pos="2552"/>
              </w:tabs>
              <w:overflowPunct w:val="0"/>
              <w:autoSpaceDE w:val="0"/>
              <w:autoSpaceDN w:val="0"/>
              <w:adjustRightInd w:val="0"/>
              <w:textAlignment w:val="baseline"/>
              <w:rPr>
                <w:rFonts w:eastAsia="Times New Roman" w:cs="Times New Roman"/>
                <w:lang w:eastAsia="es-ES"/>
              </w:rPr>
            </w:pPr>
            <w:r w:rsidRPr="00667159">
              <w:rPr>
                <w:rFonts w:eastAsia="Times New Roman" w:cs="Times New Roman"/>
                <w:lang w:eastAsia="es-ES"/>
              </w:rPr>
              <w:tab/>
              <w:t>1.</w:t>
            </w:r>
            <w:r w:rsidRPr="00667159">
              <w:rPr>
                <w:rFonts w:eastAsia="Times New Roman" w:cs="Times New Roman"/>
                <w:lang w:eastAsia="es-ES"/>
              </w:rPr>
              <w:tab/>
              <w:t>Número municipal asignado al predio.</w:t>
            </w:r>
          </w:p>
          <w:p w:rsidR="00667159" w:rsidRPr="00667159" w:rsidRDefault="00667159" w:rsidP="00667159">
            <w:pPr>
              <w:tabs>
                <w:tab w:val="left" w:pos="709"/>
                <w:tab w:val="left" w:pos="1134"/>
                <w:tab w:val="left" w:pos="1418"/>
                <w:tab w:val="left" w:pos="2552"/>
              </w:tabs>
            </w:pPr>
          </w:p>
          <w:p w:rsidR="00667159" w:rsidRPr="00667159" w:rsidRDefault="00667159" w:rsidP="00667159">
            <w:pPr>
              <w:tabs>
                <w:tab w:val="left" w:pos="709"/>
                <w:tab w:val="left" w:pos="1418"/>
                <w:tab w:val="left" w:pos="2552"/>
              </w:tabs>
              <w:ind w:left="1418" w:hanging="1418"/>
            </w:pPr>
            <w:r w:rsidRPr="00667159">
              <w:tab/>
              <w:t>2.</w:t>
            </w:r>
            <w:r w:rsidRPr="00667159">
              <w:tab/>
              <w:t xml:space="preserve">Línea oficial, línea de edificación, anchos de vías que limiten o afecten al predio, ubicación del eje </w:t>
            </w:r>
            <w:r w:rsidRPr="00667159">
              <w:rPr>
                <w:spacing w:val="-3"/>
              </w:rPr>
              <w:t>de la</w:t>
            </w:r>
            <w:r w:rsidRPr="00667159">
              <w:rPr>
                <w:i/>
                <w:spacing w:val="-3"/>
              </w:rPr>
              <w:t xml:space="preserve"> </w:t>
            </w:r>
            <w:r w:rsidRPr="00667159">
              <w:t xml:space="preserve">avenida, calle, o pasaje y su clasificación de acuerdo con el artículo 2.3.2. </w:t>
            </w:r>
            <w:proofErr w:type="gramStart"/>
            <w:r w:rsidRPr="00667159">
              <w:t>de</w:t>
            </w:r>
            <w:proofErr w:type="gramEnd"/>
            <w:r w:rsidRPr="00667159">
              <w:t xml:space="preserve"> la presente Ordenanza.</w:t>
            </w:r>
          </w:p>
          <w:p w:rsidR="00667159" w:rsidRPr="00667159" w:rsidRDefault="00667159" w:rsidP="00667159">
            <w:pPr>
              <w:tabs>
                <w:tab w:val="left" w:pos="709"/>
                <w:tab w:val="left" w:pos="1134"/>
                <w:tab w:val="left" w:pos="1418"/>
                <w:tab w:val="left" w:pos="2552"/>
              </w:tabs>
              <w:overflowPunct w:val="0"/>
              <w:autoSpaceDE w:val="0"/>
              <w:autoSpaceDN w:val="0"/>
              <w:adjustRightInd w:val="0"/>
              <w:textAlignment w:val="baseline"/>
              <w:rPr>
                <w:rFonts w:eastAsia="Times New Roman" w:cs="Times New Roman"/>
                <w:lang w:eastAsia="es-ES"/>
              </w:rPr>
            </w:pPr>
          </w:p>
          <w:p w:rsidR="00667159" w:rsidRPr="00667159" w:rsidRDefault="00667159" w:rsidP="00667159">
            <w:pPr>
              <w:tabs>
                <w:tab w:val="left" w:pos="709"/>
                <w:tab w:val="left" w:pos="1418"/>
                <w:tab w:val="left" w:pos="2552"/>
              </w:tabs>
              <w:ind w:left="1418" w:hanging="1418"/>
            </w:pPr>
            <w:r w:rsidRPr="00667159">
              <w:tab/>
              <w:t>3.</w:t>
            </w:r>
            <w:r w:rsidRPr="00667159">
              <w:tab/>
              <w:t>Declaración de utilidad pública que afecta al predio,</w:t>
            </w:r>
            <w:r w:rsidRPr="00667159">
              <w:rPr>
                <w:b/>
                <w:i/>
              </w:rPr>
              <w:t xml:space="preserve"> </w:t>
            </w:r>
            <w:r w:rsidRPr="00667159">
              <w:t>en su caso, derivada  del Instrumento de Planificación Territorial.</w:t>
            </w:r>
          </w:p>
          <w:p w:rsidR="00667159" w:rsidRPr="00667159" w:rsidRDefault="00667159" w:rsidP="00667159">
            <w:pPr>
              <w:tabs>
                <w:tab w:val="left" w:pos="709"/>
                <w:tab w:val="left" w:pos="1134"/>
                <w:tab w:val="left" w:pos="1418"/>
                <w:tab w:val="left" w:pos="2552"/>
              </w:tabs>
            </w:pPr>
          </w:p>
          <w:p w:rsidR="00667159" w:rsidRPr="00667159" w:rsidRDefault="00667159" w:rsidP="00667159">
            <w:pPr>
              <w:tabs>
                <w:tab w:val="left" w:pos="709"/>
              </w:tabs>
              <w:overflowPunct w:val="0"/>
              <w:autoSpaceDE w:val="0"/>
              <w:autoSpaceDN w:val="0"/>
              <w:adjustRightInd w:val="0"/>
              <w:ind w:left="1440" w:hanging="1440"/>
              <w:textAlignment w:val="baseline"/>
              <w:rPr>
                <w:rFonts w:eastAsia="Times New Roman" w:cs="Times New Roman"/>
                <w:lang w:val="es-ES_tradnl" w:eastAsia="es-ES"/>
              </w:rPr>
            </w:pPr>
            <w:r w:rsidRPr="00667159">
              <w:rPr>
                <w:rFonts w:eastAsia="Times New Roman" w:cs="Times New Roman"/>
                <w:lang w:val="es-ES_tradnl" w:eastAsia="es-ES"/>
              </w:rPr>
              <w:tab/>
              <w:t>4.</w:t>
            </w:r>
            <w:r w:rsidRPr="00667159">
              <w:rPr>
                <w:rFonts w:eastAsia="Times New Roman" w:cs="Times New Roman"/>
                <w:lang w:val="es-ES_tradnl" w:eastAsia="es-ES"/>
              </w:rPr>
              <w:tab/>
              <w:t>Indicación de los requisitos de urbanización, para los efectos de lo dispuesto en el artículo 65 de la Ley General de Urbanismo y Construcciones.</w:t>
            </w: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134"/>
                <w:tab w:val="left" w:pos="1418"/>
                <w:tab w:val="left" w:pos="2552"/>
              </w:tabs>
              <w:spacing w:after="120"/>
            </w:pPr>
            <w:r w:rsidRPr="00667159">
              <w:tab/>
              <w:t>5.</w:t>
            </w:r>
            <w:r w:rsidRPr="00667159">
              <w:tab/>
            </w:r>
            <w:r w:rsidRPr="00667159">
              <w:tab/>
              <w:t>Normas Urbanísticas aplicables al predio, tales como:</w:t>
            </w:r>
          </w:p>
          <w:p w:rsidR="00667159" w:rsidRPr="00667159" w:rsidRDefault="00667159" w:rsidP="00667159">
            <w:pPr>
              <w:tabs>
                <w:tab w:val="left" w:pos="709"/>
                <w:tab w:val="left" w:pos="1134"/>
                <w:tab w:val="left" w:pos="1418"/>
                <w:tab w:val="left" w:pos="2552"/>
              </w:tabs>
              <w:overflowPunct w:val="0"/>
              <w:autoSpaceDE w:val="0"/>
              <w:autoSpaceDN w:val="0"/>
              <w:adjustRightInd w:val="0"/>
              <w:textAlignment w:val="baseline"/>
              <w:rPr>
                <w:rFonts w:eastAsia="Times New Roman" w:cs="Times New Roman"/>
                <w:lang w:eastAsia="es-ES"/>
              </w:rPr>
            </w:pPr>
            <w:r w:rsidRPr="00667159">
              <w:rPr>
                <w:rFonts w:eastAsia="Times New Roman" w:cs="Times New Roman"/>
                <w:lang w:eastAsia="es-ES"/>
              </w:rPr>
              <w:tab/>
              <w:t>a)</w:t>
            </w:r>
            <w:r w:rsidRPr="00667159">
              <w:rPr>
                <w:rFonts w:eastAsia="Times New Roman" w:cs="Times New Roman"/>
                <w:lang w:eastAsia="es-ES"/>
              </w:rPr>
              <w:tab/>
              <w:t xml:space="preserve">Usos de suelo. </w:t>
            </w:r>
          </w:p>
          <w:p w:rsidR="00667159" w:rsidRPr="00667159" w:rsidRDefault="00667159" w:rsidP="00667159">
            <w:pPr>
              <w:tabs>
                <w:tab w:val="left" w:pos="709"/>
                <w:tab w:val="left" w:pos="1134"/>
                <w:tab w:val="left" w:pos="1418"/>
                <w:tab w:val="left" w:pos="2552"/>
              </w:tabs>
            </w:pPr>
            <w:r w:rsidRPr="00667159">
              <w:tab/>
              <w:t xml:space="preserve">b) </w:t>
            </w:r>
            <w:r w:rsidRPr="00667159">
              <w:tab/>
              <w:t>Sistemas de agrupamiento.</w:t>
            </w:r>
          </w:p>
          <w:p w:rsidR="00667159" w:rsidRPr="00667159" w:rsidRDefault="00667159" w:rsidP="00667159">
            <w:pPr>
              <w:tabs>
                <w:tab w:val="left" w:pos="709"/>
                <w:tab w:val="left" w:pos="1134"/>
                <w:tab w:val="left" w:pos="1418"/>
                <w:tab w:val="left" w:pos="2552"/>
              </w:tabs>
            </w:pPr>
            <w:r w:rsidRPr="00667159">
              <w:tab/>
              <w:t xml:space="preserve">c) </w:t>
            </w:r>
            <w:r w:rsidRPr="00667159">
              <w:tab/>
              <w:t>Coeficiente de constructibilidad.</w:t>
            </w:r>
          </w:p>
          <w:p w:rsidR="00667159" w:rsidRPr="00667159" w:rsidRDefault="00667159" w:rsidP="00667159">
            <w:pPr>
              <w:tabs>
                <w:tab w:val="left" w:pos="709"/>
                <w:tab w:val="left" w:pos="1134"/>
                <w:tab w:val="left" w:pos="1418"/>
                <w:tab w:val="left" w:pos="2552"/>
              </w:tabs>
            </w:pPr>
            <w:r w:rsidRPr="00667159">
              <w:tab/>
              <w:t xml:space="preserve">d) </w:t>
            </w:r>
            <w:r w:rsidRPr="00667159">
              <w:tab/>
              <w:t>Coeficiente de ocupación del suelo.</w:t>
            </w:r>
          </w:p>
          <w:p w:rsidR="00667159" w:rsidRPr="00667159" w:rsidRDefault="00667159" w:rsidP="00667159">
            <w:pPr>
              <w:tabs>
                <w:tab w:val="left" w:pos="709"/>
                <w:tab w:val="left" w:pos="1134"/>
                <w:tab w:val="left" w:pos="1418"/>
                <w:tab w:val="left" w:pos="2552"/>
              </w:tabs>
              <w:overflowPunct w:val="0"/>
              <w:autoSpaceDE w:val="0"/>
              <w:autoSpaceDN w:val="0"/>
              <w:adjustRightInd w:val="0"/>
              <w:ind w:left="1134" w:hanging="1134"/>
              <w:textAlignment w:val="baseline"/>
              <w:rPr>
                <w:rFonts w:eastAsia="Times New Roman" w:cs="Times New Roman"/>
                <w:noProof/>
                <w:lang w:eastAsia="es-ES"/>
              </w:rPr>
            </w:pPr>
            <w:r w:rsidRPr="00667159">
              <w:rPr>
                <w:rFonts w:eastAsia="Times New Roman" w:cs="Times New Roman"/>
                <w:noProof/>
                <w:lang w:eastAsia="es-ES"/>
              </w:rPr>
              <w:tab/>
              <w:t xml:space="preserve">e) </w:t>
            </w:r>
            <w:r w:rsidRPr="00667159">
              <w:rPr>
                <w:rFonts w:eastAsia="Times New Roman" w:cs="Times New Roman"/>
                <w:noProof/>
                <w:lang w:eastAsia="es-ES"/>
              </w:rPr>
              <w:tab/>
              <w:t>Alturas de edificación expresadas en metros o número de pisos.</w:t>
            </w:r>
          </w:p>
          <w:p w:rsidR="00667159" w:rsidRPr="00667159" w:rsidRDefault="00667159" w:rsidP="00667159">
            <w:pPr>
              <w:numPr>
                <w:ilvl w:val="0"/>
                <w:numId w:val="1"/>
              </w:numPr>
              <w:tabs>
                <w:tab w:val="left" w:pos="709"/>
                <w:tab w:val="left" w:pos="1140"/>
                <w:tab w:val="left" w:pos="1418"/>
                <w:tab w:val="left" w:pos="2552"/>
              </w:tabs>
              <w:ind w:left="1140" w:hanging="431"/>
            </w:pPr>
            <w:r w:rsidRPr="00667159">
              <w:t>Adosamientos, distanciamientos, antejardines</w:t>
            </w:r>
            <w:r w:rsidRPr="00667159">
              <w:rPr>
                <w:b/>
              </w:rPr>
              <w:t xml:space="preserve">, </w:t>
            </w:r>
            <w:r w:rsidRPr="00667159">
              <w:t>ochavos y rasantes.</w:t>
            </w:r>
          </w:p>
          <w:p w:rsidR="00667159" w:rsidRPr="00667159" w:rsidRDefault="00667159" w:rsidP="00667159">
            <w:pPr>
              <w:numPr>
                <w:ilvl w:val="0"/>
                <w:numId w:val="1"/>
              </w:numPr>
              <w:tabs>
                <w:tab w:val="left" w:pos="709"/>
                <w:tab w:val="left" w:pos="1140"/>
                <w:tab w:val="left" w:pos="1418"/>
                <w:tab w:val="left" w:pos="2552"/>
              </w:tabs>
              <w:ind w:left="1140" w:hanging="431"/>
            </w:pPr>
            <w:r w:rsidRPr="00667159">
              <w:t>Superficie de subdivisión predial mínima.</w:t>
            </w:r>
          </w:p>
          <w:p w:rsidR="00667159" w:rsidRPr="00667159" w:rsidRDefault="00667159" w:rsidP="00667159">
            <w:pPr>
              <w:numPr>
                <w:ilvl w:val="0"/>
                <w:numId w:val="1"/>
              </w:numPr>
              <w:tabs>
                <w:tab w:val="left" w:pos="709"/>
                <w:tab w:val="left" w:pos="1140"/>
                <w:tab w:val="left" w:pos="1418"/>
                <w:tab w:val="left" w:pos="2552"/>
              </w:tabs>
              <w:ind w:left="1140" w:hanging="431"/>
            </w:pPr>
            <w:r w:rsidRPr="00667159">
              <w:t>Densidades.</w:t>
            </w:r>
          </w:p>
          <w:p w:rsidR="00667159" w:rsidRPr="00667159" w:rsidRDefault="00667159" w:rsidP="00667159">
            <w:pPr>
              <w:numPr>
                <w:ilvl w:val="0"/>
                <w:numId w:val="1"/>
              </w:numPr>
              <w:tabs>
                <w:tab w:val="left" w:pos="709"/>
                <w:tab w:val="left" w:pos="1140"/>
                <w:tab w:val="left" w:pos="1418"/>
                <w:tab w:val="left" w:pos="2552"/>
              </w:tabs>
              <w:ind w:left="1140" w:hanging="431"/>
            </w:pPr>
            <w:r w:rsidRPr="00667159">
              <w:t>Alturas de cierros.</w:t>
            </w:r>
          </w:p>
          <w:p w:rsidR="00667159" w:rsidRPr="00667159" w:rsidRDefault="00667159" w:rsidP="00667159">
            <w:pPr>
              <w:tabs>
                <w:tab w:val="left" w:pos="709"/>
                <w:tab w:val="left" w:pos="1140"/>
                <w:tab w:val="left" w:pos="1418"/>
                <w:tab w:val="left" w:pos="2552"/>
              </w:tabs>
              <w:ind w:left="1140"/>
            </w:pPr>
          </w:p>
          <w:p w:rsidR="00667159" w:rsidRPr="00667159" w:rsidRDefault="00667159" w:rsidP="00667159">
            <w:pPr>
              <w:numPr>
                <w:ilvl w:val="0"/>
                <w:numId w:val="1"/>
              </w:numPr>
              <w:tabs>
                <w:tab w:val="left" w:pos="709"/>
                <w:tab w:val="left" w:pos="1134"/>
                <w:tab w:val="left" w:pos="1418"/>
                <w:tab w:val="left" w:pos="2552"/>
              </w:tabs>
              <w:contextualSpacing/>
            </w:pPr>
            <w:r w:rsidRPr="00667159">
              <w:t>Exigencias de estacionamientos para cada uno de los usos permitidos.</w:t>
            </w:r>
          </w:p>
          <w:p w:rsidR="00667159" w:rsidRPr="00667159" w:rsidRDefault="00667159" w:rsidP="00667159">
            <w:pPr>
              <w:tabs>
                <w:tab w:val="left" w:pos="709"/>
                <w:tab w:val="left" w:pos="1134"/>
                <w:tab w:val="left" w:pos="1418"/>
                <w:tab w:val="left" w:pos="2552"/>
              </w:tabs>
            </w:pPr>
          </w:p>
          <w:p w:rsidR="00667159" w:rsidRPr="00667159" w:rsidRDefault="00667159" w:rsidP="00667159">
            <w:pPr>
              <w:tabs>
                <w:tab w:val="left" w:pos="709"/>
                <w:tab w:val="left" w:pos="1134"/>
                <w:tab w:val="left" w:pos="1418"/>
                <w:tab w:val="left" w:pos="2552"/>
              </w:tabs>
              <w:ind w:left="1134" w:hanging="425"/>
            </w:pPr>
            <w:r w:rsidRPr="00667159">
              <w:t>k)</w:t>
            </w:r>
            <w:r w:rsidRPr="00667159">
              <w:tab/>
            </w:r>
            <w:proofErr w:type="spellStart"/>
            <w:r w:rsidRPr="00667159">
              <w:t>Areas</w:t>
            </w:r>
            <w:proofErr w:type="spellEnd"/>
            <w:r w:rsidRPr="00667159">
              <w:t xml:space="preserve"> de riesgo o de protección</w:t>
            </w:r>
            <w:r w:rsidRPr="00667159">
              <w:rPr>
                <w:b/>
              </w:rPr>
              <w:t xml:space="preserve"> </w:t>
            </w:r>
            <w:r w:rsidRPr="00667159">
              <w:t>que pudieren afectarlo,</w:t>
            </w:r>
            <w:r w:rsidRPr="00667159">
              <w:rPr>
                <w:b/>
                <w:i/>
              </w:rPr>
              <w:t xml:space="preserve"> </w:t>
            </w:r>
            <w:r w:rsidRPr="00667159">
              <w:t>contempladas en el Instrumento de Planificación Territorial</w:t>
            </w:r>
            <w:r w:rsidRPr="00667159">
              <w:rPr>
                <w:b/>
              </w:rPr>
              <w:t xml:space="preserve">, </w:t>
            </w:r>
            <w:r w:rsidRPr="00667159">
              <w:t>señalando las condiciones o prevenciones que se deberán cumplir en cada caso.</w:t>
            </w:r>
          </w:p>
          <w:p w:rsidR="00667159" w:rsidRPr="00667159" w:rsidRDefault="00667159" w:rsidP="00667159">
            <w:pPr>
              <w:numPr>
                <w:ilvl w:val="0"/>
                <w:numId w:val="2"/>
              </w:numPr>
              <w:tabs>
                <w:tab w:val="left" w:pos="709"/>
                <w:tab w:val="left" w:pos="1140"/>
                <w:tab w:val="left" w:pos="1418"/>
                <w:tab w:val="left" w:pos="2552"/>
              </w:tabs>
              <w:ind w:left="1140" w:hanging="425"/>
            </w:pPr>
            <w:r w:rsidRPr="00667159">
              <w:t>Zonas o Construcciones de Conservación Histórica o Zonas Típicas y Monumentos Nacionales, con sus respectivas reglas urbanísticas especiales.</w:t>
            </w:r>
          </w:p>
          <w:p w:rsidR="00667159" w:rsidRPr="00667159" w:rsidRDefault="00667159" w:rsidP="00667159">
            <w:pPr>
              <w:numPr>
                <w:ilvl w:val="0"/>
                <w:numId w:val="2"/>
              </w:numPr>
              <w:tabs>
                <w:tab w:val="left" w:pos="709"/>
                <w:tab w:val="left" w:pos="1140"/>
                <w:tab w:val="left" w:pos="1418"/>
                <w:tab w:val="left" w:pos="2552"/>
              </w:tabs>
              <w:ind w:left="1140" w:hanging="425"/>
            </w:pPr>
            <w:r w:rsidRPr="00667159">
              <w:t>Exigencias de plantaciones y obras de ornato en las áreas afectas a utilidad pública.</w:t>
            </w:r>
          </w:p>
          <w:p w:rsidR="00667159" w:rsidRPr="00667159" w:rsidRDefault="00667159" w:rsidP="00667159">
            <w:pPr>
              <w:numPr>
                <w:ilvl w:val="0"/>
                <w:numId w:val="2"/>
              </w:numPr>
              <w:tabs>
                <w:tab w:val="left" w:pos="709"/>
                <w:tab w:val="left" w:pos="1140"/>
                <w:tab w:val="left" w:pos="1418"/>
                <w:tab w:val="left" w:pos="2552"/>
              </w:tabs>
              <w:ind w:left="1140" w:hanging="425"/>
            </w:pPr>
            <w:r w:rsidRPr="00667159">
              <w:t>El límite urbano o de extensión urbana.</w:t>
            </w:r>
          </w:p>
          <w:p w:rsidR="00667159" w:rsidRPr="00667159" w:rsidRDefault="00667159" w:rsidP="00667159">
            <w:pPr>
              <w:numPr>
                <w:ilvl w:val="0"/>
                <w:numId w:val="2"/>
              </w:numPr>
              <w:tabs>
                <w:tab w:val="left" w:pos="709"/>
                <w:tab w:val="left" w:pos="1140"/>
                <w:tab w:val="left" w:pos="1418"/>
                <w:tab w:val="left" w:pos="2552"/>
              </w:tabs>
              <w:ind w:left="1140" w:hanging="425"/>
            </w:pPr>
            <w:r w:rsidRPr="00667159">
              <w:t>Declaratoria de postergación de permisos, señalando el plazo de vigencia y el Decreto o Resolución correspondiente.</w:t>
            </w:r>
          </w:p>
          <w:p w:rsidR="00667159" w:rsidRPr="00667159" w:rsidRDefault="00667159" w:rsidP="00667159">
            <w:pPr>
              <w:tabs>
                <w:tab w:val="left" w:pos="709"/>
                <w:tab w:val="left" w:pos="1418"/>
                <w:tab w:val="left" w:pos="2552"/>
              </w:tabs>
              <w:overflowPunct w:val="0"/>
              <w:autoSpaceDE w:val="0"/>
              <w:autoSpaceDN w:val="0"/>
              <w:adjustRightInd w:val="0"/>
              <w:textAlignment w:val="baseline"/>
              <w:rPr>
                <w:rFonts w:eastAsia="Times New Roman" w:cs="Times New Roman"/>
                <w:noProof/>
                <w:lang w:eastAsia="es-ES"/>
              </w:rPr>
            </w:pPr>
          </w:p>
          <w:p w:rsidR="00667159" w:rsidRPr="00667159" w:rsidRDefault="00667159" w:rsidP="00667159">
            <w:pPr>
              <w:tabs>
                <w:tab w:val="left" w:pos="709"/>
                <w:tab w:val="left" w:pos="1418"/>
                <w:tab w:val="left" w:pos="2552"/>
              </w:tabs>
              <w:overflowPunct w:val="0"/>
              <w:autoSpaceDE w:val="0"/>
              <w:autoSpaceDN w:val="0"/>
              <w:adjustRightInd w:val="0"/>
              <w:textAlignment w:val="baseline"/>
              <w:rPr>
                <w:rFonts w:eastAsia="Times New Roman" w:cs="Times New Roman"/>
                <w:noProof/>
                <w:lang w:eastAsia="es-ES"/>
              </w:rPr>
            </w:pPr>
            <w:r w:rsidRPr="00667159">
              <w:rPr>
                <w:rFonts w:eastAsia="Times New Roman" w:cs="Times New Roman"/>
                <w:noProof/>
                <w:lang w:eastAsia="es-ES"/>
              </w:rPr>
              <w:tab/>
            </w:r>
            <w:r w:rsidRPr="00667159">
              <w:rPr>
                <w:rFonts w:eastAsia="Times New Roman" w:cs="Times New Roman"/>
                <w:noProof/>
                <w:lang w:eastAsia="es-ES"/>
              </w:rPr>
              <w:tab/>
              <w:t>En el Certificado de Informaciones Previas, el Director de Obras Municipales podrá exigir que se acompañe a la solicitud de permiso un informe sobre calidad del subsuelo, de acuerdo al artículo 5.1.15. de esta Ordenanza.</w:t>
            </w:r>
          </w:p>
          <w:p w:rsidR="00667159" w:rsidRPr="00667159" w:rsidRDefault="00667159" w:rsidP="00667159">
            <w:pPr>
              <w:tabs>
                <w:tab w:val="left" w:pos="709"/>
                <w:tab w:val="left" w:pos="1134"/>
                <w:tab w:val="left" w:pos="1418"/>
                <w:tab w:val="left" w:pos="2552"/>
              </w:tabs>
              <w:overflowPunct w:val="0"/>
              <w:autoSpaceDE w:val="0"/>
              <w:autoSpaceDN w:val="0"/>
              <w:adjustRightInd w:val="0"/>
              <w:textAlignment w:val="baseline"/>
              <w:rPr>
                <w:rFonts w:eastAsia="Times New Roman" w:cs="Times New Roman"/>
                <w:noProof/>
                <w:lang w:eastAsia="es-ES"/>
              </w:rPr>
            </w:pPr>
          </w:p>
          <w:p w:rsidR="00667159" w:rsidRPr="00667159" w:rsidRDefault="00667159" w:rsidP="00667159">
            <w:pPr>
              <w:tabs>
                <w:tab w:val="left" w:pos="709"/>
                <w:tab w:val="left" w:pos="1418"/>
                <w:tab w:val="left" w:pos="2552"/>
              </w:tabs>
              <w:overflowPunct w:val="0"/>
              <w:autoSpaceDE w:val="0"/>
              <w:autoSpaceDN w:val="0"/>
              <w:adjustRightInd w:val="0"/>
              <w:textAlignment w:val="baseline"/>
              <w:rPr>
                <w:rFonts w:eastAsia="Times New Roman" w:cs="Times New Roman"/>
                <w:lang w:eastAsia="es-ES"/>
              </w:rPr>
            </w:pPr>
            <w:r w:rsidRPr="00667159">
              <w:rPr>
                <w:rFonts w:eastAsia="Times New Roman" w:cs="Times New Roman"/>
                <w:lang w:eastAsia="es-ES"/>
              </w:rPr>
              <w:tab/>
            </w:r>
            <w:r w:rsidRPr="00667159">
              <w:rPr>
                <w:rFonts w:eastAsia="Times New Roman" w:cs="Times New Roman"/>
                <w:lang w:eastAsia="es-ES"/>
              </w:rPr>
              <w:tab/>
              <w:t>El Certificado de Informaciones Previas servirá también como certificado de número y de afectación de utilidad pública del predio.</w:t>
            </w:r>
          </w:p>
          <w:p w:rsidR="004B2B86" w:rsidRPr="004B2B86" w:rsidRDefault="004B2B86" w:rsidP="004B2B86">
            <w:pPr>
              <w:tabs>
                <w:tab w:val="left" w:pos="709"/>
                <w:tab w:val="left" w:pos="1134"/>
                <w:tab w:val="left" w:pos="1418"/>
                <w:tab w:val="left" w:pos="2552"/>
              </w:tabs>
            </w:pPr>
          </w:p>
          <w:p w:rsidR="004B2B86" w:rsidRPr="004B2B86" w:rsidRDefault="004B2B86" w:rsidP="004B2B86">
            <w:pPr>
              <w:tabs>
                <w:tab w:val="left" w:pos="709"/>
                <w:tab w:val="left" w:pos="1134"/>
                <w:tab w:val="left" w:pos="1418"/>
                <w:tab w:val="left" w:pos="2552"/>
              </w:tabs>
            </w:pPr>
            <w:r w:rsidRPr="004B2B86">
              <w:tab/>
            </w:r>
            <w:r w:rsidRPr="004B2B86">
              <w:tab/>
              <w:t xml:space="preserve">En el Certificado de Informaciones Previas, el Director de Obras Municipales podrá exigir que se acompañe a la solicitud de permiso un informe sobre calidad del subsuelo, de acuerdo al artículo 5.1.15. </w:t>
            </w:r>
            <w:proofErr w:type="gramStart"/>
            <w:r w:rsidRPr="004B2B86">
              <w:t>de</w:t>
            </w:r>
            <w:proofErr w:type="gramEnd"/>
            <w:r w:rsidRPr="004B2B86">
              <w:t xml:space="preserve"> esta Ordenanza.</w:t>
            </w:r>
          </w:p>
          <w:p w:rsidR="004B2B86" w:rsidRPr="004B2B86" w:rsidRDefault="004B2B86" w:rsidP="004B2B86">
            <w:pPr>
              <w:tabs>
                <w:tab w:val="left" w:pos="709"/>
                <w:tab w:val="left" w:pos="1134"/>
                <w:tab w:val="left" w:pos="1418"/>
                <w:tab w:val="left" w:pos="2552"/>
              </w:tabs>
            </w:pPr>
          </w:p>
          <w:p w:rsidR="004B2B86" w:rsidRPr="004B2B86" w:rsidRDefault="004B2B86" w:rsidP="004B2B86">
            <w:pPr>
              <w:tabs>
                <w:tab w:val="left" w:pos="709"/>
                <w:tab w:val="left" w:pos="1134"/>
                <w:tab w:val="left" w:pos="1418"/>
                <w:tab w:val="left" w:pos="2552"/>
              </w:tabs>
              <w:rPr>
                <w:lang w:val="es-CL"/>
              </w:rPr>
            </w:pPr>
            <w:r w:rsidRPr="004B2B86">
              <w:rPr>
                <w:lang w:val="es-CL"/>
              </w:rPr>
              <w:tab/>
            </w:r>
            <w:r w:rsidRPr="004B2B86">
              <w:rPr>
                <w:lang w:val="es-CL"/>
              </w:rPr>
              <w:tab/>
              <w:t>El Certificado de Informaciones Previas servirá también como certificado de número y de afectación de utilidad pública del predio.</w:t>
            </w:r>
          </w:p>
          <w:p w:rsidR="00667159" w:rsidRPr="00667159" w:rsidRDefault="00667159" w:rsidP="00667159">
            <w:pPr>
              <w:tabs>
                <w:tab w:val="left" w:pos="709"/>
                <w:tab w:val="left" w:pos="1134"/>
                <w:tab w:val="left" w:pos="1418"/>
                <w:tab w:val="left" w:pos="2552"/>
              </w:tabs>
            </w:pPr>
          </w:p>
          <w:p w:rsidR="00667159" w:rsidRPr="00667159" w:rsidRDefault="00667159" w:rsidP="00667159">
            <w:pPr>
              <w:tabs>
                <w:tab w:val="left" w:pos="709"/>
                <w:tab w:val="left" w:pos="1418"/>
                <w:tab w:val="left" w:pos="2268"/>
                <w:tab w:val="left" w:pos="2552"/>
              </w:tabs>
            </w:pPr>
            <w:r w:rsidRPr="00667159">
              <w:tab/>
            </w:r>
            <w:r w:rsidRPr="00667159">
              <w:tab/>
              <w:t xml:space="preserve">En las comunas que no estén afectas a normas previstas por los Instrumentos de Planificación Territorial, en  el Certificado de Informaciones Previas se deberá dejar constancia de dicha situación, indicando que en tales casos se aplican las normas urbanísticas de la presente Ordenanza, sin perjuicio de informar lo relativo a los números 1.  </w:t>
            </w:r>
            <w:proofErr w:type="gramStart"/>
            <w:r w:rsidRPr="00667159">
              <w:t>y</w:t>
            </w:r>
            <w:proofErr w:type="gramEnd"/>
            <w:r w:rsidRPr="00667159">
              <w:t xml:space="preserve">  4. </w:t>
            </w:r>
            <w:proofErr w:type="gramStart"/>
            <w:r w:rsidRPr="00667159">
              <w:t>precedentes</w:t>
            </w:r>
            <w:proofErr w:type="gramEnd"/>
            <w:r w:rsidRPr="00667159">
              <w:t>, si corresponde.</w:t>
            </w:r>
          </w:p>
          <w:p w:rsidR="00667159" w:rsidRPr="00667159" w:rsidRDefault="00667159" w:rsidP="00667159">
            <w:pPr>
              <w:tabs>
                <w:tab w:val="left" w:pos="709"/>
                <w:tab w:val="left" w:pos="1418"/>
                <w:tab w:val="left" w:pos="2552"/>
              </w:tabs>
            </w:pPr>
          </w:p>
          <w:p w:rsidR="00667159" w:rsidRPr="004B2B86" w:rsidRDefault="00667159" w:rsidP="004B2B86">
            <w:pPr>
              <w:tabs>
                <w:tab w:val="left" w:pos="709"/>
                <w:tab w:val="left" w:pos="1418"/>
                <w:tab w:val="left" w:pos="2268"/>
                <w:tab w:val="left" w:pos="2552"/>
              </w:tabs>
              <w:rPr>
                <w:rFonts w:cs="Arial"/>
                <w:lang w:val="es-ES_tradnl"/>
              </w:rPr>
            </w:pPr>
            <w:r w:rsidRPr="00667159">
              <w:rPr>
                <w:rFonts w:cs="Arial"/>
                <w:lang w:val="es-ES_tradnl"/>
              </w:rPr>
              <w:tab/>
            </w:r>
            <w:r w:rsidRPr="00667159">
              <w:rPr>
                <w:rFonts w:cs="Arial"/>
                <w:lang w:val="es-ES_tradnl"/>
              </w:rPr>
              <w:tab/>
              <w:t xml:space="preserve">En </w:t>
            </w:r>
            <w:r w:rsidRPr="00667159">
              <w:t>los</w:t>
            </w:r>
            <w:r w:rsidRPr="00667159">
              <w:rPr>
                <w:rFonts w:cs="Arial"/>
                <w:lang w:val="es-ES_tradnl"/>
              </w:rPr>
              <w:t xml:space="preserve"> casos que el interesado considere que el Certificado de Informaciones Previas emitido por la Dirección de Obras Municipales no se ajusta a derecho, podrá solicitar un pronunciamiento de la Secretaría Regional Ministerial de Vivienda y Urbanismo que corresponda.</w:t>
            </w:r>
          </w:p>
        </w:tc>
        <w:tc>
          <w:tcPr>
            <w:tcW w:w="2500" w:type="pct"/>
          </w:tcPr>
          <w:p w:rsidR="00667159" w:rsidRPr="00667159" w:rsidRDefault="00667159" w:rsidP="00667159">
            <w:pPr>
              <w:tabs>
                <w:tab w:val="left" w:pos="709"/>
                <w:tab w:val="left" w:pos="1418"/>
                <w:tab w:val="left" w:pos="2552"/>
              </w:tabs>
            </w:pPr>
            <w:r w:rsidRPr="00667159">
              <w:rPr>
                <w:b/>
              </w:rPr>
              <w:lastRenderedPageBreak/>
              <w:t>Artículo</w:t>
            </w:r>
            <w:r w:rsidRPr="00667159">
              <w:rPr>
                <w:b/>
              </w:rPr>
              <w:tab/>
              <w:t>1.4.4.</w:t>
            </w:r>
            <w:r w:rsidRPr="00667159">
              <w:rPr>
                <w:b/>
              </w:rPr>
              <w:tab/>
            </w:r>
            <w:r w:rsidRPr="00667159">
              <w:t xml:space="preserve">La Dirección de Obras Municipales, a petición </w:t>
            </w:r>
            <w:del w:id="1" w:author="Jorge Alcaíno Vargas - CALIDAD" w:date="2016-05-10T21:19:00Z">
              <w:r w:rsidRPr="00667159" w:rsidDel="0053236B">
                <w:delText xml:space="preserve">del </w:delText>
              </w:r>
            </w:del>
            <w:ins w:id="2" w:author="Jorge Alcaíno Vargas - CALIDAD" w:date="2016-05-10T21:19:00Z">
              <w:r w:rsidRPr="00667159">
                <w:t xml:space="preserve">de cualquier </w:t>
              </w:r>
            </w:ins>
            <w:r w:rsidRPr="00667159">
              <w:t>interesado, emitirá, en un plazo máximo de 7 días</w:t>
            </w:r>
            <w:r w:rsidRPr="00667159">
              <w:rPr>
                <w:spacing w:val="-3"/>
              </w:rPr>
              <w:t xml:space="preserve">, </w:t>
            </w:r>
            <w:r w:rsidRPr="00667159">
              <w:t>un Certificado de Informaciones Previas, que contenga las condiciones aplicables al predio de que se trate, de acuerdo con las normas urbanísticas derivadas del Instrumento de Planificación Territorial respectivo</w:t>
            </w:r>
            <w:ins w:id="3" w:author="Jorge Alcaíno Vargas - CALIDAD" w:date="2016-05-10T21:19:00Z">
              <w:r w:rsidRPr="00667159">
                <w:rPr>
                  <w:spacing w:val="-4"/>
                </w:rPr>
                <w:t xml:space="preserve"> </w:t>
              </w:r>
              <w:r w:rsidRPr="00667159">
                <w:t>y de las disposiciones legales y reglamentarias contenidas en la Ley General de Urbanismo y Construcciones y en la presente Ordenanza, que le fueren aplicables</w:t>
              </w:r>
            </w:ins>
            <w:r w:rsidRPr="00667159">
              <w:rPr>
                <w:b/>
                <w:i/>
              </w:rPr>
              <w:t xml:space="preserve">.  </w:t>
            </w:r>
            <w:r w:rsidRPr="00667159">
              <w:t xml:space="preserve">En caso que la citada Dirección no </w:t>
            </w:r>
            <w:del w:id="4" w:author="Jorge Alcaíno Vargas - CALIDAD" w:date="2016-05-10T21:19:00Z">
              <w:r w:rsidRPr="00667159" w:rsidDel="0053236B">
                <w:delText xml:space="preserve">cuente </w:delText>
              </w:r>
            </w:del>
            <w:ins w:id="5" w:author="Jorge Alcaíno Vargas - CALIDAD" w:date="2016-05-10T21:19:00Z">
              <w:r w:rsidRPr="00667159">
                <w:t xml:space="preserve">contare </w:t>
              </w:r>
            </w:ins>
            <w:r w:rsidRPr="00667159">
              <w:t>con información catastral sobre el predio, el plazo máximo para emitir el certificado será de 15 días.</w:t>
            </w:r>
          </w:p>
          <w:p w:rsidR="00667159" w:rsidRPr="00667159" w:rsidRDefault="00667159" w:rsidP="00667159">
            <w:pPr>
              <w:tabs>
                <w:tab w:val="left" w:pos="709"/>
                <w:tab w:val="left" w:pos="1418"/>
                <w:tab w:val="left" w:pos="2552"/>
              </w:tabs>
            </w:pPr>
          </w:p>
          <w:p w:rsidR="00B62113" w:rsidRPr="00B62113" w:rsidRDefault="00B62113" w:rsidP="00B62113">
            <w:pPr>
              <w:tabs>
                <w:tab w:val="left" w:pos="709"/>
                <w:tab w:val="left" w:pos="1418"/>
                <w:tab w:val="left" w:pos="2552"/>
              </w:tabs>
              <w:ind w:firstLine="2552"/>
              <w:rPr>
                <w:ins w:id="6" w:author="Jorge Alcaíno Vargas" w:date="2017-01-27T12:11:00Z"/>
                <w:lang w:val="es-CL"/>
              </w:rPr>
            </w:pPr>
            <w:ins w:id="7" w:author="Jorge Alcaíno Vargas" w:date="2017-01-27T12:11:00Z">
              <w:r w:rsidRPr="00B62113">
                <w:rPr>
                  <w:lang w:val="es-CL"/>
                </w:rPr>
                <w:t>El predio o lote sobre el cual se solicita la emisión de un Certificado de Informaciones Previas, debe corresponder a un predio existente, vale decir, inscrito en el Conservador de Bienes Raíces o bien uno en condiciones de ser enajenado por estar recibidas o garantizadas las obras de urbanización que le corresponden.</w:t>
              </w:r>
            </w:ins>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rPr>
                <w:ins w:id="8" w:author="Jorge Alcaíno Vargas" w:date="2015-08-31T18:09:00Z"/>
                <w:lang w:val="es-ES_tradnl"/>
              </w:rPr>
            </w:pPr>
            <w:r w:rsidRPr="00667159">
              <w:tab/>
            </w:r>
            <w:r w:rsidRPr="00667159">
              <w:tab/>
            </w:r>
            <w:r w:rsidRPr="00667159">
              <w:tab/>
              <w:t xml:space="preserve">El Certificado mantendrá su validez y vigencia mientras no </w:t>
            </w:r>
            <w:del w:id="9" w:author="Jorge Alcaíno Vargas - CALIDAD" w:date="2016-05-10T21:20:00Z">
              <w:r w:rsidRPr="00667159" w:rsidDel="00A82FA5">
                <w:delText>se publiquen en el Diario Oficial</w:delText>
              </w:r>
            </w:del>
            <w:del w:id="10" w:author="Jorge Alcaíno Vargas - CALIDAD" w:date="2016-05-10T21:21:00Z">
              <w:r w:rsidRPr="00667159" w:rsidDel="00A82FA5">
                <w:delText xml:space="preserve"> las </w:delText>
              </w:r>
            </w:del>
            <w:ins w:id="11" w:author="Jorge Alcaíno Vargas - CALIDAD" w:date="2016-05-10T21:21:00Z">
              <w:r w:rsidRPr="00667159">
                <w:t xml:space="preserve">entren en vigencia </w:t>
              </w:r>
            </w:ins>
            <w:r w:rsidRPr="00667159">
              <w:t xml:space="preserve">modificaciones </w:t>
            </w:r>
            <w:ins w:id="12" w:author="Jorge Alcaíno Vargas - CALIDAD" w:date="2016-05-10T21:23:00Z">
              <w:r w:rsidRPr="00667159">
                <w:t>al correspondiente instrumento de planificación territorial o a las disposiciones</w:t>
              </w:r>
              <w:r w:rsidRPr="00667159" w:rsidDel="00A82FA5">
                <w:t xml:space="preserve"> </w:t>
              </w:r>
            </w:ins>
            <w:del w:id="13" w:author="Jorge Alcaíno Vargas - CALIDAD" w:date="2016-05-10T21:21:00Z">
              <w:r w:rsidRPr="00667159" w:rsidDel="00A82FA5">
                <w:delText xml:space="preserve">a las normas urbanísticas, </w:delText>
              </w:r>
            </w:del>
            <w:r w:rsidRPr="00667159">
              <w:t>legales o reglamentarias pertinentes</w:t>
            </w:r>
            <w:r w:rsidRPr="00667159">
              <w:rPr>
                <w:i/>
              </w:rPr>
              <w:t>,</w:t>
            </w:r>
            <w:r w:rsidRPr="00667159">
              <w:t xml:space="preserve"> que afecten </w:t>
            </w:r>
            <w:del w:id="14" w:author="Jorge Alcaíno Vargas - CALIDAD" w:date="2016-05-10T21:24:00Z">
              <w:r w:rsidRPr="00667159" w:rsidDel="00A82FA5">
                <w:delText>la zona en que esté emplazado</w:delText>
              </w:r>
            </w:del>
            <w:del w:id="15" w:author="Jorge Alcaíno Vargas - CALIDAD" w:date="2016-05-10T21:25:00Z">
              <w:r w:rsidRPr="00667159" w:rsidDel="00A82FA5">
                <w:delText xml:space="preserve"> el</w:delText>
              </w:r>
            </w:del>
            <w:r w:rsidRPr="00667159">
              <w:t xml:space="preserve"> </w:t>
            </w:r>
            <w:ins w:id="16" w:author="Jorge Alcaíno Vargas - CALIDAD" w:date="2016-05-10T21:25:00Z">
              <w:r w:rsidRPr="00667159">
                <w:t xml:space="preserve">las </w:t>
              </w:r>
              <w:r w:rsidRPr="00667159">
                <w:lastRenderedPageBreak/>
                <w:t xml:space="preserve">normas urbanísticas aplicables al </w:t>
              </w:r>
            </w:ins>
            <w:r w:rsidRPr="00667159">
              <w:t>predio.</w:t>
            </w:r>
            <w:ins w:id="17" w:author="Jorge Alcaíno Vargas" w:date="2015-08-31T18:09:00Z">
              <w:r w:rsidRPr="00667159">
                <w:rPr>
                  <w:lang w:val="es-ES_tradnl"/>
                </w:rPr>
                <w:t xml:space="preserve"> </w:t>
              </w:r>
            </w:ins>
            <w:ins w:id="18" w:author="Jorge Alcaíno Vargas" w:date="2017-01-27T12:13:00Z">
              <w:r w:rsidR="00B62113" w:rsidRPr="00B62113">
                <w:rPr>
                  <w:lang w:val="es-ES_tradnl"/>
                </w:rPr>
                <w:t xml:space="preserve">Asimismo, el Certificado de Informaciones Previas que se emita para un lote resultante de un proyecto de loteo o subdivisión afecta a declaratoria de utilidad pública, que cuente con el certificado de urbanización garantizada conforme a lo establecido en el inciso octavo del artículo 116 de la Ley General de Urbanismo y Construcciones, mantendrá su vigencia, mientras no se alteren las condiciones aplicables al lote por modificaciones a los planos del referido proyecto, o las normas </w:t>
              </w:r>
              <w:r w:rsidR="00B62113" w:rsidRPr="00B62113">
                <w:rPr>
                  <w:lang w:val="es-CL"/>
                </w:rPr>
                <w:t>urbanísticas legales o reglamentarias</w:t>
              </w:r>
              <w:r w:rsidR="00B62113" w:rsidRPr="00B62113">
                <w:rPr>
                  <w:lang w:val="es-ES_tradnl"/>
                </w:rPr>
                <w:t>. En este último caso, la información que debe proporcionarse conforme al inciso sexto de este artículo, será la contenida en el proyecto aprobado de loteo o subdivisión afecta a declaratoria de utilidad pública, en lo que corresponda.</w:t>
              </w:r>
            </w:ins>
            <w:del w:id="19" w:author="Jorge Alcaíno Vargas" w:date="2017-01-27T12:13:00Z">
              <w:r w:rsidRPr="00667159" w:rsidDel="00B62113">
                <w:rPr>
                  <w:lang w:val="es-ES_tradnl"/>
                </w:rPr>
                <w:delText xml:space="preserve"> </w:delText>
              </w:r>
            </w:del>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pPr>
            <w:r w:rsidRPr="00667159">
              <w:tab/>
            </w:r>
            <w:r w:rsidRPr="00667159">
              <w:tab/>
            </w:r>
            <w:r w:rsidRPr="00667159">
              <w:tab/>
              <w:t>En la solicitud de Certificado de Informaciones Previas se identificará</w:t>
            </w:r>
            <w:r w:rsidRPr="00667159">
              <w:rPr>
                <w:i/>
              </w:rPr>
              <w:t xml:space="preserve"> </w:t>
            </w:r>
            <w:r w:rsidRPr="00667159">
              <w:t xml:space="preserve">el predio de que se trata, su superficie aproximada, </w:t>
            </w:r>
            <w:del w:id="20" w:author="Jorge Alcaíno Vargas - CALIDAD" w:date="2016-05-10T21:25:00Z">
              <w:r w:rsidRPr="00667159" w:rsidDel="00A82FA5">
                <w:delText>y se deberá incluir</w:delText>
              </w:r>
            </w:del>
            <w:ins w:id="21" w:author="Jorge Alcaíno Vargas - CALIDAD" w:date="2016-05-10T21:25:00Z">
              <w:r w:rsidRPr="00667159">
                <w:t>incluyendo</w:t>
              </w:r>
            </w:ins>
            <w:r w:rsidRPr="00667159">
              <w:t xml:space="preserve"> un croquis </w:t>
            </w:r>
            <w:del w:id="22" w:author="Jorge Alcaíno Vargas - CALIDAD" w:date="2016-05-10T21:25:00Z">
              <w:r w:rsidRPr="00667159" w:rsidDel="00A82FA5">
                <w:delText xml:space="preserve">con </w:delText>
              </w:r>
            </w:del>
            <w:ins w:id="23" w:author="Jorge Alcaíno Vargas - CALIDAD" w:date="2016-05-10T21:25:00Z">
              <w:r w:rsidRPr="00667159">
                <w:t xml:space="preserve">que grafique </w:t>
              </w:r>
            </w:ins>
            <w:r w:rsidRPr="00667159">
              <w:t xml:space="preserve">su ubicación, </w:t>
            </w:r>
            <w:del w:id="24" w:author="Jorge Alcaíno Vargas - CALIDAD" w:date="2016-05-10T21:26:00Z">
              <w:r w:rsidRPr="00667159" w:rsidDel="00A82FA5">
                <w:delText xml:space="preserve">indicando </w:delText>
              </w:r>
            </w:del>
            <w:r w:rsidRPr="00667159">
              <w:t>las calles circundantes y las medidas aproximadas de cada uno de los deslindes.</w:t>
            </w: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418"/>
                <w:tab w:val="left" w:pos="2552"/>
              </w:tabs>
              <w:rPr>
                <w:rFonts w:eastAsia="Times New Roman" w:cs="Arial"/>
                <w:lang w:val="es-ES_tradnl" w:eastAsia="es-ES"/>
              </w:rPr>
            </w:pPr>
            <w:ins w:id="25" w:author="Jorge Alcaíno Vargas" w:date="2015-08-31T18:54:00Z">
              <w:r w:rsidRPr="00667159">
                <w:rPr>
                  <w:rFonts w:eastAsia="Times New Roman" w:cs="Arial"/>
                  <w:lang w:val="es-ES_tradnl" w:eastAsia="es-ES"/>
                </w:rPr>
                <w:tab/>
              </w:r>
              <w:r w:rsidRPr="00667159">
                <w:rPr>
                  <w:rFonts w:eastAsia="Times New Roman" w:cs="Arial"/>
                  <w:lang w:val="es-ES_tradnl" w:eastAsia="es-ES"/>
                </w:rPr>
                <w:tab/>
              </w:r>
              <w:r w:rsidRPr="00667159">
                <w:rPr>
                  <w:rFonts w:eastAsia="Times New Roman" w:cs="Arial"/>
                  <w:lang w:val="es-ES_tradnl" w:eastAsia="es-ES"/>
                </w:rPr>
                <w:tab/>
              </w:r>
            </w:ins>
            <w:ins w:id="26" w:author="Jorge Alcaíno Vargas" w:date="2017-01-27T12:14:00Z">
              <w:r w:rsidR="00B62113" w:rsidRPr="00B62113">
                <w:rPr>
                  <w:rFonts w:eastAsia="Times New Roman" w:cs="Arial"/>
                  <w:lang w:val="es-ES_tradnl" w:eastAsia="es-ES"/>
                </w:rPr>
                <w:t xml:space="preserve">El </w:t>
              </w:r>
              <w:r w:rsidR="00B62113" w:rsidRPr="00B62113">
                <w:rPr>
                  <w:rFonts w:eastAsia="Times New Roman" w:cs="Arial"/>
                  <w:lang w:val="es-CL" w:eastAsia="es-ES"/>
                </w:rPr>
                <w:t>Certificado</w:t>
              </w:r>
              <w:r w:rsidR="00B62113" w:rsidRPr="00B62113">
                <w:rPr>
                  <w:rFonts w:eastAsia="Times New Roman" w:cs="Arial"/>
                  <w:lang w:val="es-ES_tradnl" w:eastAsia="es-ES"/>
                </w:rPr>
                <w:t xml:space="preserve"> de Informaciones Previas deberá estar fechado y numerado correlativamente, además de indicar el número de rol de la propiedad que lo identificará para todos los efectos y, en caso que corresponda, informar que el predio forma parte de un proyecto de loteo o subdivisión afecta, cuyas obras de urbanización se encuentran garantizadas</w:t>
              </w:r>
              <w:r w:rsidR="00B62113" w:rsidRPr="00B62113">
                <w:rPr>
                  <w:rFonts w:eastAsia="Times New Roman" w:cs="Arial"/>
                  <w:bCs/>
                  <w:lang w:val="es-ES_tradnl" w:eastAsia="es-ES"/>
                </w:rPr>
                <w:t>, debiendo indicar la resolución y fecha de aprobación o modificación de dicho proyecto</w:t>
              </w:r>
              <w:r w:rsidR="00B62113" w:rsidRPr="00B62113">
                <w:rPr>
                  <w:rFonts w:eastAsia="Times New Roman" w:cs="Arial"/>
                  <w:lang w:val="es-ES_tradnl" w:eastAsia="es-ES"/>
                </w:rPr>
                <w:t xml:space="preserve">. </w:t>
              </w:r>
            </w:ins>
            <w:r w:rsidRPr="00667159">
              <w:rPr>
                <w:rFonts w:eastAsia="Times New Roman" w:cs="Arial"/>
                <w:lang w:val="es-ES_tradnl" w:eastAsia="es-ES"/>
              </w:rPr>
              <w:t>El original se entregará al interesado y una copia se archivará en la Dirección de Obras Municipales.</w:t>
            </w:r>
          </w:p>
          <w:p w:rsidR="00667159" w:rsidRPr="00667159" w:rsidRDefault="00667159" w:rsidP="00667159">
            <w:pPr>
              <w:rPr>
                <w:lang w:val="es-ES_tradnl"/>
              </w:rPr>
            </w:pPr>
          </w:p>
          <w:p w:rsidR="00667159" w:rsidRPr="00667159" w:rsidRDefault="00667159" w:rsidP="00667159">
            <w:pPr>
              <w:tabs>
                <w:tab w:val="left" w:pos="709"/>
                <w:tab w:val="left" w:pos="1418"/>
                <w:tab w:val="left" w:pos="2552"/>
              </w:tabs>
            </w:pPr>
            <w:r w:rsidRPr="00667159">
              <w:t xml:space="preserve">Cada Certificado de Informaciones Previas identificará la zona o </w:t>
            </w:r>
            <w:proofErr w:type="spellStart"/>
            <w:r w:rsidRPr="00667159">
              <w:t>subzona</w:t>
            </w:r>
            <w:proofErr w:type="spellEnd"/>
            <w:r w:rsidRPr="00667159">
              <w:t xml:space="preserve"> en que se emplace el predio y las normas que lo afecten, de acuerdo a lo señalado en el Instrumento de Planificación Territorial respectivo y proporcionará,</w:t>
            </w:r>
            <w:r w:rsidRPr="00667159">
              <w:rPr>
                <w:b/>
              </w:rPr>
              <w:t xml:space="preserve"> </w:t>
            </w:r>
            <w:r w:rsidRPr="00667159">
              <w:t>entre otros y según corresponda, los antecedentes complementarios que se indican a continuación:</w:t>
            </w:r>
          </w:p>
          <w:p w:rsidR="00667159" w:rsidRPr="00667159" w:rsidRDefault="00667159" w:rsidP="00667159">
            <w:pPr>
              <w:tabs>
                <w:tab w:val="left" w:pos="709"/>
                <w:tab w:val="left" w:pos="1418"/>
                <w:tab w:val="left" w:pos="2552"/>
              </w:tabs>
              <w:overflowPunct w:val="0"/>
              <w:autoSpaceDE w:val="0"/>
              <w:autoSpaceDN w:val="0"/>
              <w:adjustRightInd w:val="0"/>
              <w:textAlignment w:val="baseline"/>
              <w:rPr>
                <w:rFonts w:eastAsia="Times New Roman" w:cs="Times New Roman"/>
                <w:lang w:eastAsia="es-ES"/>
              </w:rPr>
            </w:pPr>
          </w:p>
          <w:p w:rsidR="00667159" w:rsidRPr="00667159" w:rsidRDefault="00667159" w:rsidP="00667159">
            <w:pPr>
              <w:tabs>
                <w:tab w:val="left" w:pos="709"/>
                <w:tab w:val="left" w:pos="1418"/>
                <w:tab w:val="left" w:pos="2552"/>
              </w:tabs>
              <w:overflowPunct w:val="0"/>
              <w:autoSpaceDE w:val="0"/>
              <w:autoSpaceDN w:val="0"/>
              <w:adjustRightInd w:val="0"/>
              <w:textAlignment w:val="baseline"/>
              <w:rPr>
                <w:rFonts w:eastAsia="Times New Roman" w:cs="Times New Roman"/>
                <w:lang w:eastAsia="es-ES"/>
              </w:rPr>
            </w:pPr>
            <w:r w:rsidRPr="00667159">
              <w:rPr>
                <w:rFonts w:eastAsia="Times New Roman" w:cs="Times New Roman"/>
                <w:lang w:eastAsia="es-ES"/>
              </w:rPr>
              <w:tab/>
              <w:t>1.</w:t>
            </w:r>
            <w:r w:rsidRPr="00667159">
              <w:rPr>
                <w:rFonts w:eastAsia="Times New Roman" w:cs="Times New Roman"/>
                <w:lang w:eastAsia="es-ES"/>
              </w:rPr>
              <w:tab/>
              <w:t>Número municipal asignado al predio.</w:t>
            </w:r>
          </w:p>
          <w:p w:rsidR="00667159" w:rsidRPr="00667159" w:rsidRDefault="00667159" w:rsidP="00667159">
            <w:pPr>
              <w:tabs>
                <w:tab w:val="left" w:pos="709"/>
                <w:tab w:val="left" w:pos="1134"/>
                <w:tab w:val="left" w:pos="1418"/>
                <w:tab w:val="left" w:pos="2552"/>
              </w:tabs>
            </w:pPr>
          </w:p>
          <w:p w:rsidR="00667159" w:rsidRPr="00667159" w:rsidRDefault="00667159" w:rsidP="00667159">
            <w:pPr>
              <w:tabs>
                <w:tab w:val="left" w:pos="709"/>
                <w:tab w:val="left" w:pos="1418"/>
                <w:tab w:val="left" w:pos="2552"/>
              </w:tabs>
              <w:ind w:left="1418" w:hanging="1418"/>
            </w:pPr>
            <w:r w:rsidRPr="00667159">
              <w:tab/>
              <w:t>2.</w:t>
            </w:r>
            <w:r w:rsidRPr="00667159">
              <w:tab/>
              <w:t xml:space="preserve">Línea oficial, línea de edificación, anchos de vías que limiten o afecten al predio, ubicación del eje </w:t>
            </w:r>
            <w:r w:rsidRPr="00667159">
              <w:rPr>
                <w:spacing w:val="-3"/>
              </w:rPr>
              <w:t>de la</w:t>
            </w:r>
            <w:r w:rsidRPr="00667159">
              <w:rPr>
                <w:i/>
                <w:spacing w:val="-3"/>
              </w:rPr>
              <w:t xml:space="preserve"> </w:t>
            </w:r>
            <w:r w:rsidRPr="00667159">
              <w:t xml:space="preserve">avenida, calle, o pasaje y su clasificación de acuerdo con el artículo 2.3.2. </w:t>
            </w:r>
            <w:proofErr w:type="gramStart"/>
            <w:r w:rsidRPr="00667159">
              <w:t>de</w:t>
            </w:r>
            <w:proofErr w:type="gramEnd"/>
            <w:r w:rsidRPr="00667159">
              <w:t xml:space="preserve"> la presente Ordenanza.</w:t>
            </w:r>
            <w:ins w:id="27" w:author="Jorge Alcaíno Vargas" w:date="2015-08-31T18:21:00Z">
              <w:r w:rsidRPr="00667159">
                <w:rPr>
                  <w:lang w:val="es-ES_tradnl"/>
                </w:rPr>
                <w:t xml:space="preserve"> </w:t>
              </w:r>
            </w:ins>
          </w:p>
          <w:p w:rsidR="00667159" w:rsidRPr="00667159" w:rsidRDefault="00667159" w:rsidP="00667159">
            <w:pPr>
              <w:tabs>
                <w:tab w:val="left" w:pos="709"/>
                <w:tab w:val="left" w:pos="1134"/>
                <w:tab w:val="left" w:pos="1418"/>
                <w:tab w:val="left" w:pos="2552"/>
              </w:tabs>
              <w:overflowPunct w:val="0"/>
              <w:autoSpaceDE w:val="0"/>
              <w:autoSpaceDN w:val="0"/>
              <w:adjustRightInd w:val="0"/>
              <w:textAlignment w:val="baseline"/>
              <w:rPr>
                <w:rFonts w:eastAsia="Times New Roman" w:cs="Times New Roman"/>
                <w:lang w:eastAsia="es-ES"/>
              </w:rPr>
            </w:pPr>
          </w:p>
          <w:p w:rsidR="00667159" w:rsidRPr="00667159" w:rsidRDefault="00667159" w:rsidP="00667159">
            <w:pPr>
              <w:tabs>
                <w:tab w:val="left" w:pos="709"/>
                <w:tab w:val="left" w:pos="1418"/>
                <w:tab w:val="left" w:pos="2552"/>
              </w:tabs>
              <w:ind w:left="1418" w:hanging="1418"/>
            </w:pPr>
            <w:r w:rsidRPr="00667159">
              <w:tab/>
              <w:t>3.</w:t>
            </w:r>
            <w:r w:rsidRPr="00667159">
              <w:tab/>
              <w:t>Declaración de utilidad pública que afecta al predio,</w:t>
            </w:r>
            <w:r w:rsidRPr="00667159">
              <w:rPr>
                <w:b/>
                <w:i/>
              </w:rPr>
              <w:t xml:space="preserve"> </w:t>
            </w:r>
            <w:r w:rsidRPr="00667159">
              <w:t xml:space="preserve">en su caso, derivada  </w:t>
            </w:r>
            <w:r w:rsidRPr="00667159">
              <w:lastRenderedPageBreak/>
              <w:t>del Instrumento de Planificación Territorial.</w:t>
            </w:r>
          </w:p>
          <w:p w:rsidR="00667159" w:rsidRPr="00667159" w:rsidRDefault="00667159" w:rsidP="00667159">
            <w:pPr>
              <w:tabs>
                <w:tab w:val="left" w:pos="709"/>
                <w:tab w:val="left" w:pos="1134"/>
                <w:tab w:val="left" w:pos="1418"/>
                <w:tab w:val="left" w:pos="2552"/>
              </w:tabs>
            </w:pPr>
          </w:p>
          <w:p w:rsidR="00667159" w:rsidRPr="00667159" w:rsidRDefault="00667159" w:rsidP="00667159">
            <w:pPr>
              <w:tabs>
                <w:tab w:val="left" w:pos="709"/>
              </w:tabs>
              <w:overflowPunct w:val="0"/>
              <w:autoSpaceDE w:val="0"/>
              <w:autoSpaceDN w:val="0"/>
              <w:adjustRightInd w:val="0"/>
              <w:ind w:left="1440" w:hanging="1440"/>
              <w:textAlignment w:val="baseline"/>
              <w:rPr>
                <w:rFonts w:eastAsia="Times New Roman" w:cs="Times New Roman"/>
                <w:lang w:val="es-ES_tradnl" w:eastAsia="es-ES"/>
              </w:rPr>
            </w:pPr>
            <w:r w:rsidRPr="00667159">
              <w:rPr>
                <w:rFonts w:eastAsia="Times New Roman" w:cs="Times New Roman"/>
                <w:lang w:val="es-ES_tradnl" w:eastAsia="es-ES"/>
              </w:rPr>
              <w:tab/>
              <w:t>4.</w:t>
            </w:r>
            <w:r w:rsidRPr="00667159">
              <w:rPr>
                <w:rFonts w:eastAsia="Times New Roman" w:cs="Times New Roman"/>
                <w:lang w:val="es-ES_tradnl" w:eastAsia="es-ES"/>
              </w:rPr>
              <w:tab/>
              <w:t>Indicación de los requisitos de urbanización, para los efectos de lo dispuesto en el artículo 65 de la Ley General de Urbanismo y Construcciones.</w:t>
            </w:r>
          </w:p>
          <w:p w:rsidR="00667159" w:rsidRPr="00667159" w:rsidRDefault="00667159" w:rsidP="00667159">
            <w:pPr>
              <w:tabs>
                <w:tab w:val="left" w:pos="709"/>
                <w:tab w:val="left" w:pos="1418"/>
                <w:tab w:val="left" w:pos="2552"/>
              </w:tabs>
            </w:pPr>
          </w:p>
          <w:p w:rsidR="00667159" w:rsidRPr="00667159" w:rsidRDefault="00667159" w:rsidP="00667159">
            <w:pPr>
              <w:tabs>
                <w:tab w:val="left" w:pos="709"/>
                <w:tab w:val="left" w:pos="1134"/>
                <w:tab w:val="left" w:pos="1418"/>
                <w:tab w:val="left" w:pos="2552"/>
              </w:tabs>
              <w:spacing w:after="120"/>
            </w:pPr>
            <w:r w:rsidRPr="00667159">
              <w:tab/>
              <w:t>5.</w:t>
            </w:r>
            <w:r w:rsidRPr="00667159">
              <w:tab/>
            </w:r>
            <w:r w:rsidRPr="00667159">
              <w:tab/>
              <w:t>Normas Urbanísticas aplicables al predio, tales como:</w:t>
            </w:r>
          </w:p>
          <w:p w:rsidR="00667159" w:rsidRPr="00667159" w:rsidRDefault="00667159" w:rsidP="00667159">
            <w:pPr>
              <w:numPr>
                <w:ilvl w:val="0"/>
                <w:numId w:val="3"/>
              </w:numPr>
              <w:tabs>
                <w:tab w:val="left" w:pos="709"/>
                <w:tab w:val="left" w:pos="1140"/>
                <w:tab w:val="left" w:pos="1418"/>
                <w:tab w:val="left" w:pos="2552"/>
              </w:tabs>
            </w:pPr>
            <w:r w:rsidRPr="00667159">
              <w:t xml:space="preserve">Usos de suelo. </w:t>
            </w:r>
          </w:p>
          <w:p w:rsidR="00667159" w:rsidRPr="00667159" w:rsidRDefault="00667159" w:rsidP="00667159">
            <w:pPr>
              <w:numPr>
                <w:ilvl w:val="0"/>
                <w:numId w:val="3"/>
              </w:numPr>
              <w:tabs>
                <w:tab w:val="left" w:pos="709"/>
                <w:tab w:val="left" w:pos="1134"/>
                <w:tab w:val="left" w:pos="1418"/>
                <w:tab w:val="left" w:pos="2552"/>
              </w:tabs>
            </w:pPr>
            <w:r w:rsidRPr="00667159">
              <w:t>Sistemas de agrupamiento.</w:t>
            </w:r>
          </w:p>
          <w:p w:rsidR="00667159" w:rsidRPr="00667159" w:rsidRDefault="00667159" w:rsidP="00667159">
            <w:pPr>
              <w:numPr>
                <w:ilvl w:val="0"/>
                <w:numId w:val="3"/>
              </w:numPr>
              <w:tabs>
                <w:tab w:val="left" w:pos="709"/>
                <w:tab w:val="left" w:pos="1134"/>
                <w:tab w:val="left" w:pos="1418"/>
                <w:tab w:val="left" w:pos="2552"/>
              </w:tabs>
            </w:pPr>
            <w:r w:rsidRPr="00667159">
              <w:t>Coeficiente de constructibilidad.</w:t>
            </w:r>
          </w:p>
          <w:p w:rsidR="00667159" w:rsidRPr="00667159" w:rsidRDefault="00667159" w:rsidP="00667159">
            <w:pPr>
              <w:numPr>
                <w:ilvl w:val="0"/>
                <w:numId w:val="3"/>
              </w:numPr>
              <w:tabs>
                <w:tab w:val="left" w:pos="709"/>
                <w:tab w:val="left" w:pos="1134"/>
                <w:tab w:val="left" w:pos="1418"/>
                <w:tab w:val="left" w:pos="2552"/>
              </w:tabs>
            </w:pPr>
            <w:r w:rsidRPr="00667159">
              <w:t>Coeficiente de ocupación del suelo.</w:t>
            </w:r>
          </w:p>
          <w:p w:rsidR="00667159" w:rsidRPr="00667159" w:rsidRDefault="00667159" w:rsidP="00667159">
            <w:pPr>
              <w:numPr>
                <w:ilvl w:val="0"/>
                <w:numId w:val="3"/>
              </w:numPr>
              <w:tabs>
                <w:tab w:val="left" w:pos="709"/>
                <w:tab w:val="left" w:pos="1140"/>
                <w:tab w:val="left" w:pos="1418"/>
                <w:tab w:val="left" w:pos="2552"/>
              </w:tabs>
            </w:pPr>
            <w:r w:rsidRPr="00667159">
              <w:t>Alturas de edificación expresadas en metros o número de pisos.</w:t>
            </w:r>
          </w:p>
          <w:p w:rsidR="00667159" w:rsidRPr="00667159" w:rsidRDefault="00667159" w:rsidP="00667159">
            <w:pPr>
              <w:numPr>
                <w:ilvl w:val="0"/>
                <w:numId w:val="3"/>
              </w:numPr>
              <w:tabs>
                <w:tab w:val="left" w:pos="709"/>
                <w:tab w:val="left" w:pos="1140"/>
                <w:tab w:val="left" w:pos="1418"/>
                <w:tab w:val="left" w:pos="2552"/>
              </w:tabs>
            </w:pPr>
            <w:r w:rsidRPr="00667159">
              <w:t>Adosamientos, distanciamientos, antejardines, ochavos y rasantes.</w:t>
            </w:r>
          </w:p>
          <w:p w:rsidR="00667159" w:rsidRPr="00667159" w:rsidRDefault="00667159" w:rsidP="00667159">
            <w:pPr>
              <w:numPr>
                <w:ilvl w:val="0"/>
                <w:numId w:val="3"/>
              </w:numPr>
              <w:tabs>
                <w:tab w:val="left" w:pos="709"/>
                <w:tab w:val="left" w:pos="1140"/>
                <w:tab w:val="left" w:pos="1418"/>
                <w:tab w:val="left" w:pos="2552"/>
              </w:tabs>
            </w:pPr>
            <w:r w:rsidRPr="00667159">
              <w:t>Superficie de subdivisión predial mínima.</w:t>
            </w:r>
          </w:p>
          <w:p w:rsidR="00667159" w:rsidRPr="00667159" w:rsidRDefault="00667159" w:rsidP="00667159">
            <w:pPr>
              <w:numPr>
                <w:ilvl w:val="0"/>
                <w:numId w:val="3"/>
              </w:numPr>
              <w:tabs>
                <w:tab w:val="left" w:pos="709"/>
                <w:tab w:val="left" w:pos="1140"/>
                <w:tab w:val="left" w:pos="1418"/>
                <w:tab w:val="left" w:pos="2552"/>
              </w:tabs>
            </w:pPr>
            <w:r w:rsidRPr="00667159">
              <w:t>Densidades.</w:t>
            </w:r>
          </w:p>
          <w:p w:rsidR="00667159" w:rsidRPr="00667159" w:rsidRDefault="00667159" w:rsidP="00667159">
            <w:pPr>
              <w:numPr>
                <w:ilvl w:val="0"/>
                <w:numId w:val="3"/>
              </w:numPr>
              <w:tabs>
                <w:tab w:val="left" w:pos="709"/>
                <w:tab w:val="left" w:pos="1140"/>
                <w:tab w:val="left" w:pos="1418"/>
                <w:tab w:val="left" w:pos="2552"/>
              </w:tabs>
            </w:pPr>
            <w:r w:rsidRPr="00667159">
              <w:t>Alturas de cierros</w:t>
            </w:r>
            <w:ins w:id="28" w:author="Jorge Alcaíno Vargas - CALIDAD" w:date="2016-05-10T21:26:00Z">
              <w:r w:rsidRPr="00667159">
                <w:t>,</w:t>
              </w:r>
            </w:ins>
            <w:ins w:id="29" w:author="Jorge Alcaíno Vargas - CALIDAD" w:date="2016-05-10T21:28:00Z">
              <w:r w:rsidRPr="00667159">
                <w:t xml:space="preserve"> en conformidad a los artículos 2.5.1. y 4.13.7. de esta Ordenanza</w:t>
              </w:r>
            </w:ins>
            <w:r w:rsidRPr="00667159">
              <w:t>.</w:t>
            </w:r>
          </w:p>
          <w:p w:rsidR="00667159" w:rsidRPr="00667159" w:rsidRDefault="00667159" w:rsidP="00667159">
            <w:pPr>
              <w:numPr>
                <w:ilvl w:val="0"/>
                <w:numId w:val="3"/>
              </w:numPr>
              <w:tabs>
                <w:tab w:val="left" w:pos="709"/>
                <w:tab w:val="left" w:pos="1134"/>
                <w:tab w:val="left" w:pos="1418"/>
                <w:tab w:val="left" w:pos="2552"/>
              </w:tabs>
            </w:pPr>
            <w:r w:rsidRPr="00667159">
              <w:t>Exigencias de estacionamientos para cada uno de los usos permitidos</w:t>
            </w:r>
            <w:ins w:id="30" w:author="Jorge Alcaíno Vargas - CALIDAD" w:date="2016-05-10T21:29:00Z">
              <w:r w:rsidRPr="00667159">
                <w:t>, incluidos los estacionamientos de visitas</w:t>
              </w:r>
            </w:ins>
            <w:ins w:id="31" w:author="Jorge Alcaíno Vargas" w:date="2017-01-27T12:15:00Z">
              <w:r w:rsidR="00B62113">
                <w:t>, cuando corresponda</w:t>
              </w:r>
            </w:ins>
            <w:r w:rsidRPr="00667159">
              <w:t>.</w:t>
            </w:r>
          </w:p>
          <w:p w:rsidR="00667159" w:rsidRPr="00667159" w:rsidRDefault="00667159" w:rsidP="00667159">
            <w:pPr>
              <w:numPr>
                <w:ilvl w:val="0"/>
                <w:numId w:val="3"/>
              </w:numPr>
              <w:tabs>
                <w:tab w:val="left" w:pos="709"/>
                <w:tab w:val="left" w:pos="1134"/>
                <w:tab w:val="left" w:pos="1418"/>
                <w:tab w:val="left" w:pos="2552"/>
              </w:tabs>
            </w:pPr>
            <w:proofErr w:type="spellStart"/>
            <w:r w:rsidRPr="00667159">
              <w:t>Areas</w:t>
            </w:r>
            <w:proofErr w:type="spellEnd"/>
            <w:r w:rsidRPr="00667159">
              <w:t xml:space="preserve"> de riesgo o de protección que pudieren afectarlo, contempladas en el Instrumento de Planificación Territorial, señalando las condiciones o prevenciones que se deberán cumplir en cada caso.</w:t>
            </w:r>
          </w:p>
          <w:p w:rsidR="00667159" w:rsidRPr="00667159" w:rsidRDefault="00667159" w:rsidP="00667159">
            <w:pPr>
              <w:numPr>
                <w:ilvl w:val="0"/>
                <w:numId w:val="3"/>
              </w:numPr>
              <w:tabs>
                <w:tab w:val="left" w:pos="709"/>
                <w:tab w:val="left" w:pos="1140"/>
                <w:tab w:val="left" w:pos="1418"/>
                <w:tab w:val="left" w:pos="2552"/>
              </w:tabs>
            </w:pPr>
            <w:r w:rsidRPr="00667159">
              <w:t xml:space="preserve">Zonas o </w:t>
            </w:r>
            <w:del w:id="32" w:author="Jorge Alcaíno Vargas - CALIDAD" w:date="2016-05-10T21:29:00Z">
              <w:r w:rsidRPr="00667159" w:rsidDel="00A82FA5">
                <w:delText xml:space="preserve">Construcciones </w:delText>
              </w:r>
            </w:del>
            <w:ins w:id="33" w:author="Jorge Alcaíno Vargas - CALIDAD" w:date="2016-05-10T21:29:00Z">
              <w:r w:rsidRPr="00667159">
                <w:t xml:space="preserve">Inmuebles </w:t>
              </w:r>
            </w:ins>
            <w:r w:rsidRPr="00667159">
              <w:t>de Conservación Histórica o Zonas Típicas y Monumentos Nacionales, con sus respectivas reglas urbanísticas especiales.</w:t>
            </w:r>
          </w:p>
          <w:p w:rsidR="00667159" w:rsidRPr="00667159" w:rsidRDefault="00667159" w:rsidP="00667159">
            <w:pPr>
              <w:numPr>
                <w:ilvl w:val="0"/>
                <w:numId w:val="3"/>
              </w:numPr>
              <w:tabs>
                <w:tab w:val="left" w:pos="709"/>
                <w:tab w:val="left" w:pos="1140"/>
                <w:tab w:val="left" w:pos="1418"/>
                <w:tab w:val="left" w:pos="2552"/>
              </w:tabs>
            </w:pPr>
            <w:r w:rsidRPr="00667159">
              <w:t>Exigencias de plantaciones y obras de ornato en las áreas afectas a utilidad pública.</w:t>
            </w:r>
          </w:p>
          <w:p w:rsidR="00667159" w:rsidRPr="00667159" w:rsidRDefault="00667159" w:rsidP="00667159">
            <w:pPr>
              <w:numPr>
                <w:ilvl w:val="0"/>
                <w:numId w:val="3"/>
              </w:numPr>
              <w:tabs>
                <w:tab w:val="left" w:pos="709"/>
                <w:tab w:val="left" w:pos="1140"/>
                <w:tab w:val="left" w:pos="1418"/>
                <w:tab w:val="left" w:pos="2552"/>
              </w:tabs>
            </w:pPr>
            <w:r w:rsidRPr="00667159">
              <w:t>El límite urbano o de extensión urbana.</w:t>
            </w:r>
          </w:p>
          <w:p w:rsidR="00667159" w:rsidRPr="00667159" w:rsidRDefault="00667159" w:rsidP="00667159">
            <w:pPr>
              <w:numPr>
                <w:ilvl w:val="0"/>
                <w:numId w:val="3"/>
              </w:numPr>
              <w:tabs>
                <w:tab w:val="left" w:pos="709"/>
                <w:tab w:val="left" w:pos="1140"/>
                <w:tab w:val="left" w:pos="1418"/>
                <w:tab w:val="left" w:pos="2552"/>
              </w:tabs>
            </w:pPr>
            <w:r w:rsidRPr="00667159">
              <w:t>Declaratoria de postergación de permisos, señalando el plazo de vigencia y el Decreto o Resolución correspondiente.</w:t>
            </w:r>
          </w:p>
          <w:p w:rsidR="00667159" w:rsidRPr="00667159" w:rsidRDefault="00667159" w:rsidP="00667159">
            <w:pPr>
              <w:tabs>
                <w:tab w:val="left" w:pos="709"/>
                <w:tab w:val="left" w:pos="1418"/>
                <w:tab w:val="left" w:pos="2552"/>
              </w:tabs>
              <w:overflowPunct w:val="0"/>
              <w:autoSpaceDE w:val="0"/>
              <w:autoSpaceDN w:val="0"/>
              <w:adjustRightInd w:val="0"/>
              <w:textAlignment w:val="baseline"/>
              <w:rPr>
                <w:rFonts w:eastAsia="Times New Roman" w:cs="Times New Roman"/>
                <w:noProof/>
                <w:lang w:eastAsia="es-ES"/>
              </w:rPr>
            </w:pPr>
          </w:p>
          <w:p w:rsidR="00667159" w:rsidRPr="00667159" w:rsidRDefault="00667159" w:rsidP="00667159">
            <w:pPr>
              <w:tabs>
                <w:tab w:val="left" w:pos="709"/>
                <w:tab w:val="left" w:pos="1418"/>
                <w:tab w:val="left" w:pos="2552"/>
              </w:tabs>
              <w:overflowPunct w:val="0"/>
              <w:autoSpaceDE w:val="0"/>
              <w:autoSpaceDN w:val="0"/>
              <w:adjustRightInd w:val="0"/>
              <w:textAlignment w:val="baseline"/>
              <w:rPr>
                <w:rFonts w:eastAsia="Times New Roman" w:cs="Times New Roman"/>
                <w:noProof/>
                <w:lang w:eastAsia="es-ES"/>
              </w:rPr>
            </w:pPr>
            <w:r w:rsidRPr="00667159">
              <w:rPr>
                <w:rFonts w:eastAsia="Times New Roman" w:cs="Times New Roman"/>
                <w:noProof/>
                <w:lang w:eastAsia="es-ES"/>
              </w:rPr>
              <w:tab/>
            </w:r>
            <w:r w:rsidRPr="00667159">
              <w:rPr>
                <w:rFonts w:eastAsia="Times New Roman" w:cs="Times New Roman"/>
                <w:noProof/>
                <w:lang w:eastAsia="es-ES"/>
              </w:rPr>
              <w:tab/>
              <w:t>En el Certificado de Informaciones Previas, el Director de Obras Municipales podrá exigir que se acompañe a la solicitud de permiso un informe sobre calidad del subsuelo, de acuerdo al artículo 5.1.15. de esta Ordenanza.</w:t>
            </w:r>
          </w:p>
          <w:p w:rsidR="00667159" w:rsidRPr="00667159" w:rsidRDefault="00667159" w:rsidP="00667159">
            <w:pPr>
              <w:tabs>
                <w:tab w:val="left" w:pos="709"/>
                <w:tab w:val="left" w:pos="1134"/>
                <w:tab w:val="left" w:pos="1418"/>
                <w:tab w:val="left" w:pos="2552"/>
              </w:tabs>
              <w:overflowPunct w:val="0"/>
              <w:autoSpaceDE w:val="0"/>
              <w:autoSpaceDN w:val="0"/>
              <w:adjustRightInd w:val="0"/>
              <w:textAlignment w:val="baseline"/>
              <w:rPr>
                <w:rFonts w:eastAsia="Times New Roman" w:cs="Times New Roman"/>
                <w:noProof/>
                <w:lang w:eastAsia="es-ES"/>
              </w:rPr>
            </w:pPr>
          </w:p>
          <w:p w:rsidR="00667159" w:rsidRPr="00667159" w:rsidRDefault="00667159" w:rsidP="00667159">
            <w:pPr>
              <w:tabs>
                <w:tab w:val="left" w:pos="709"/>
                <w:tab w:val="left" w:pos="1418"/>
                <w:tab w:val="left" w:pos="2552"/>
              </w:tabs>
              <w:overflowPunct w:val="0"/>
              <w:autoSpaceDE w:val="0"/>
              <w:autoSpaceDN w:val="0"/>
              <w:adjustRightInd w:val="0"/>
              <w:textAlignment w:val="baseline"/>
              <w:rPr>
                <w:rFonts w:eastAsia="Times New Roman" w:cs="Times New Roman"/>
                <w:lang w:eastAsia="es-ES"/>
              </w:rPr>
            </w:pPr>
            <w:r w:rsidRPr="00667159">
              <w:rPr>
                <w:rFonts w:eastAsia="Times New Roman" w:cs="Times New Roman"/>
                <w:lang w:eastAsia="es-ES"/>
              </w:rPr>
              <w:tab/>
            </w:r>
            <w:r w:rsidRPr="00667159">
              <w:rPr>
                <w:rFonts w:eastAsia="Times New Roman" w:cs="Times New Roman"/>
                <w:lang w:eastAsia="es-ES"/>
              </w:rPr>
              <w:tab/>
              <w:t xml:space="preserve">El Certificado de Informaciones Previas servirá también como certificado de </w:t>
            </w:r>
            <w:r w:rsidRPr="00667159">
              <w:rPr>
                <w:rFonts w:eastAsia="Times New Roman" w:cs="Times New Roman"/>
                <w:lang w:eastAsia="es-ES"/>
              </w:rPr>
              <w:lastRenderedPageBreak/>
              <w:t>número y de afectación de utilidad pública del predio.</w:t>
            </w:r>
          </w:p>
          <w:p w:rsidR="004B2B86" w:rsidRPr="004B2B86" w:rsidRDefault="004B2B86" w:rsidP="004B2B86">
            <w:pPr>
              <w:tabs>
                <w:tab w:val="left" w:pos="709"/>
                <w:tab w:val="left" w:pos="1134"/>
                <w:tab w:val="left" w:pos="1418"/>
                <w:tab w:val="left" w:pos="2552"/>
              </w:tabs>
            </w:pPr>
          </w:p>
          <w:p w:rsidR="004B2B86" w:rsidRPr="004B2B86" w:rsidRDefault="004B2B86" w:rsidP="004B2B86">
            <w:pPr>
              <w:tabs>
                <w:tab w:val="left" w:pos="709"/>
                <w:tab w:val="left" w:pos="1134"/>
                <w:tab w:val="left" w:pos="1418"/>
                <w:tab w:val="left" w:pos="2552"/>
              </w:tabs>
            </w:pPr>
            <w:r w:rsidRPr="004B2B86">
              <w:tab/>
            </w:r>
            <w:r w:rsidRPr="004B2B86">
              <w:tab/>
              <w:t xml:space="preserve">En el Certificado de Informaciones Previas, el Director de Obras Municipales podrá exigir que se acompañe a la solicitud de permiso un informe sobre calidad del subsuelo, de acuerdo al artículo 5.1.15. </w:t>
            </w:r>
            <w:proofErr w:type="gramStart"/>
            <w:r w:rsidRPr="004B2B86">
              <w:t>de</w:t>
            </w:r>
            <w:proofErr w:type="gramEnd"/>
            <w:r w:rsidRPr="004B2B86">
              <w:t xml:space="preserve"> esta Ordenanza.</w:t>
            </w:r>
          </w:p>
          <w:p w:rsidR="004B2B86" w:rsidRPr="004B2B86" w:rsidRDefault="004B2B86" w:rsidP="004B2B86">
            <w:pPr>
              <w:tabs>
                <w:tab w:val="left" w:pos="709"/>
                <w:tab w:val="left" w:pos="1134"/>
                <w:tab w:val="left" w:pos="1418"/>
                <w:tab w:val="left" w:pos="2552"/>
              </w:tabs>
            </w:pPr>
          </w:p>
          <w:p w:rsidR="004B2B86" w:rsidRPr="004B2B86" w:rsidRDefault="004B2B86" w:rsidP="004B2B86">
            <w:pPr>
              <w:tabs>
                <w:tab w:val="left" w:pos="709"/>
                <w:tab w:val="left" w:pos="1134"/>
                <w:tab w:val="left" w:pos="1418"/>
                <w:tab w:val="left" w:pos="2552"/>
              </w:tabs>
              <w:rPr>
                <w:lang w:val="es-CL"/>
              </w:rPr>
            </w:pPr>
            <w:r w:rsidRPr="004B2B86">
              <w:rPr>
                <w:lang w:val="es-CL"/>
              </w:rPr>
              <w:tab/>
            </w:r>
            <w:r w:rsidRPr="004B2B86">
              <w:rPr>
                <w:lang w:val="es-CL"/>
              </w:rPr>
              <w:tab/>
              <w:t>El Certificado de Informaciones Previas servirá también como certificado de número y de afectación de utilidad pública del predio.</w:t>
            </w:r>
          </w:p>
          <w:p w:rsidR="004B2B86" w:rsidRPr="004B2B86" w:rsidRDefault="004B2B86" w:rsidP="00667159">
            <w:pPr>
              <w:tabs>
                <w:tab w:val="left" w:pos="709"/>
                <w:tab w:val="left" w:pos="1134"/>
                <w:tab w:val="left" w:pos="1418"/>
                <w:tab w:val="left" w:pos="2552"/>
              </w:tabs>
              <w:rPr>
                <w:lang w:val="es-CL"/>
              </w:rPr>
            </w:pPr>
          </w:p>
          <w:p w:rsidR="00667159" w:rsidRPr="00667159" w:rsidRDefault="00667159" w:rsidP="00667159">
            <w:pPr>
              <w:tabs>
                <w:tab w:val="left" w:pos="709"/>
                <w:tab w:val="left" w:pos="1418"/>
                <w:tab w:val="left" w:pos="2268"/>
                <w:tab w:val="left" w:pos="2552"/>
              </w:tabs>
            </w:pPr>
            <w:r w:rsidRPr="00667159">
              <w:tab/>
            </w:r>
            <w:r w:rsidRPr="00667159">
              <w:tab/>
              <w:t xml:space="preserve">En las comunas que no estén afectas a normas previstas por los Instrumentos de Planificación Territorial, en  el Certificado de Informaciones Previas se deberá dejar constancia de dicha situación, indicando que en tales casos se aplican las normas urbanísticas de la presente Ordenanza, sin perjuicio de informar lo relativo a los números 1.  </w:t>
            </w:r>
            <w:proofErr w:type="gramStart"/>
            <w:r w:rsidRPr="00667159">
              <w:t>y</w:t>
            </w:r>
            <w:proofErr w:type="gramEnd"/>
            <w:r w:rsidRPr="00667159">
              <w:t xml:space="preserve">  4. </w:t>
            </w:r>
            <w:proofErr w:type="gramStart"/>
            <w:r w:rsidRPr="00667159">
              <w:t>precedentes</w:t>
            </w:r>
            <w:proofErr w:type="gramEnd"/>
            <w:r w:rsidRPr="00667159">
              <w:t>, si corresponde.</w:t>
            </w:r>
          </w:p>
          <w:p w:rsidR="00667159" w:rsidRPr="00667159" w:rsidRDefault="00667159" w:rsidP="00667159">
            <w:pPr>
              <w:tabs>
                <w:tab w:val="left" w:pos="709"/>
                <w:tab w:val="left" w:pos="1418"/>
                <w:tab w:val="left" w:pos="2552"/>
              </w:tabs>
            </w:pPr>
          </w:p>
          <w:p w:rsidR="00667159" w:rsidRPr="004B2B86" w:rsidRDefault="00667159" w:rsidP="004B2B86">
            <w:pPr>
              <w:tabs>
                <w:tab w:val="left" w:pos="709"/>
                <w:tab w:val="left" w:pos="1418"/>
                <w:tab w:val="left" w:pos="2268"/>
                <w:tab w:val="left" w:pos="2552"/>
              </w:tabs>
              <w:rPr>
                <w:rFonts w:cs="Arial"/>
                <w:lang w:val="es-ES_tradnl"/>
              </w:rPr>
            </w:pPr>
            <w:r w:rsidRPr="00667159">
              <w:rPr>
                <w:rFonts w:cs="Arial"/>
                <w:lang w:val="es-ES_tradnl"/>
              </w:rPr>
              <w:tab/>
            </w:r>
            <w:r w:rsidRPr="00667159">
              <w:rPr>
                <w:rFonts w:cs="Arial"/>
                <w:lang w:val="es-ES_tradnl"/>
              </w:rPr>
              <w:tab/>
              <w:t xml:space="preserve">En </w:t>
            </w:r>
            <w:r w:rsidRPr="00667159">
              <w:t>los</w:t>
            </w:r>
            <w:r w:rsidRPr="00667159">
              <w:rPr>
                <w:rFonts w:cs="Arial"/>
                <w:lang w:val="es-ES_tradnl"/>
              </w:rPr>
              <w:t xml:space="preserve"> casos que el interesado considere que el Certificado de Informaciones Previas emitido por la Dirección de Obras Municipales no se ajusta a derecho, podrá solicitar un pronunciamiento de la Secretaría Regional Ministerial de Vivienda y Urbanismo que corresponda.</w:t>
            </w:r>
          </w:p>
        </w:tc>
      </w:tr>
      <w:tr w:rsidR="004B7D58" w:rsidRPr="00667159" w:rsidTr="002B2096">
        <w:trPr>
          <w:trHeight w:val="785"/>
        </w:trPr>
        <w:tc>
          <w:tcPr>
            <w:tcW w:w="2500" w:type="pct"/>
            <w:shd w:val="clear" w:color="auto" w:fill="31849B" w:themeFill="accent5" w:themeFillShade="BF"/>
            <w:vAlign w:val="center"/>
          </w:tcPr>
          <w:p w:rsidR="004B7D58" w:rsidRPr="00667159" w:rsidRDefault="004B7D58" w:rsidP="004B7D58">
            <w:pPr>
              <w:jc w:val="center"/>
              <w:rPr>
                <w:b/>
                <w:color w:val="FFFFFF" w:themeColor="background1"/>
                <w:spacing w:val="-2"/>
                <w:sz w:val="20"/>
                <w:szCs w:val="20"/>
              </w:rPr>
            </w:pPr>
            <w:r>
              <w:rPr>
                <w:b/>
                <w:color w:val="FFFFFF" w:themeColor="background1"/>
                <w:spacing w:val="-2"/>
                <w:sz w:val="20"/>
                <w:szCs w:val="20"/>
              </w:rPr>
              <w:lastRenderedPageBreak/>
              <w:t>TÍTULO 2</w:t>
            </w:r>
          </w:p>
          <w:p w:rsidR="004B7D58" w:rsidRPr="00667159" w:rsidRDefault="004B7D58" w:rsidP="004B7D58">
            <w:pPr>
              <w:jc w:val="center"/>
              <w:rPr>
                <w:b/>
                <w:color w:val="FFFFFF" w:themeColor="background1"/>
                <w:spacing w:val="-2"/>
                <w:sz w:val="20"/>
                <w:szCs w:val="20"/>
              </w:rPr>
            </w:pPr>
            <w:r w:rsidRPr="00667159">
              <w:rPr>
                <w:b/>
                <w:color w:val="FFFFFF" w:themeColor="background1"/>
                <w:spacing w:val="-2"/>
                <w:sz w:val="20"/>
                <w:szCs w:val="20"/>
              </w:rPr>
              <w:t xml:space="preserve">DE LA </w:t>
            </w:r>
            <w:r>
              <w:rPr>
                <w:b/>
                <w:color w:val="FFFFFF" w:themeColor="background1"/>
                <w:spacing w:val="-2"/>
                <w:sz w:val="20"/>
                <w:szCs w:val="20"/>
              </w:rPr>
              <w:t>PLANIFICACIÓN URBANA</w:t>
            </w:r>
          </w:p>
        </w:tc>
        <w:tc>
          <w:tcPr>
            <w:tcW w:w="2500" w:type="pct"/>
            <w:shd w:val="clear" w:color="auto" w:fill="31849B" w:themeFill="accent5" w:themeFillShade="BF"/>
            <w:vAlign w:val="center"/>
          </w:tcPr>
          <w:p w:rsidR="004B7D58" w:rsidRPr="00667159" w:rsidRDefault="004B7D58" w:rsidP="004B7D58">
            <w:pPr>
              <w:jc w:val="center"/>
              <w:rPr>
                <w:b/>
                <w:color w:val="FFFFFF" w:themeColor="background1"/>
                <w:spacing w:val="-2"/>
                <w:sz w:val="20"/>
                <w:szCs w:val="20"/>
              </w:rPr>
            </w:pPr>
            <w:r>
              <w:rPr>
                <w:b/>
                <w:color w:val="FFFFFF" w:themeColor="background1"/>
                <w:spacing w:val="-2"/>
                <w:sz w:val="20"/>
                <w:szCs w:val="20"/>
              </w:rPr>
              <w:t>TÍTULO 2</w:t>
            </w:r>
          </w:p>
          <w:p w:rsidR="004B7D58" w:rsidRPr="00667159" w:rsidRDefault="004B7D58" w:rsidP="004B7D58">
            <w:pPr>
              <w:jc w:val="center"/>
              <w:rPr>
                <w:b/>
                <w:color w:val="FFFFFF" w:themeColor="background1"/>
                <w:spacing w:val="-2"/>
                <w:sz w:val="20"/>
                <w:szCs w:val="20"/>
              </w:rPr>
            </w:pPr>
            <w:r w:rsidRPr="00667159">
              <w:rPr>
                <w:b/>
                <w:color w:val="FFFFFF" w:themeColor="background1"/>
                <w:spacing w:val="-2"/>
                <w:sz w:val="20"/>
                <w:szCs w:val="20"/>
              </w:rPr>
              <w:t xml:space="preserve">DE LA </w:t>
            </w:r>
            <w:r>
              <w:rPr>
                <w:b/>
                <w:color w:val="FFFFFF" w:themeColor="background1"/>
                <w:spacing w:val="-2"/>
                <w:sz w:val="20"/>
                <w:szCs w:val="20"/>
              </w:rPr>
              <w:t>PLANIFICACIÓN URBANA</w:t>
            </w:r>
          </w:p>
        </w:tc>
      </w:tr>
      <w:tr w:rsidR="004B7D58" w:rsidRPr="00667159" w:rsidTr="004B7D58">
        <w:trPr>
          <w:trHeight w:val="785"/>
        </w:trPr>
        <w:tc>
          <w:tcPr>
            <w:tcW w:w="2500" w:type="pct"/>
            <w:shd w:val="clear" w:color="auto" w:fill="4BACC6" w:themeFill="accent5"/>
            <w:vAlign w:val="center"/>
          </w:tcPr>
          <w:p w:rsidR="004B7D58" w:rsidRPr="004B7D58" w:rsidRDefault="004B7D58" w:rsidP="004B7D58">
            <w:pPr>
              <w:jc w:val="center"/>
              <w:rPr>
                <w:b/>
                <w:color w:val="FFFFFF" w:themeColor="background1"/>
                <w:spacing w:val="-2"/>
                <w:sz w:val="20"/>
                <w:szCs w:val="20"/>
                <w:lang w:val="es-CL"/>
              </w:rPr>
            </w:pPr>
            <w:r>
              <w:rPr>
                <w:b/>
                <w:color w:val="FFFFFF" w:themeColor="background1"/>
                <w:spacing w:val="-2"/>
                <w:sz w:val="20"/>
                <w:szCs w:val="20"/>
                <w:lang w:val="es-CL"/>
              </w:rPr>
              <w:t>CAPÍTULO 2</w:t>
            </w:r>
          </w:p>
          <w:p w:rsidR="004B7D58" w:rsidRPr="00667159" w:rsidRDefault="004B7D58" w:rsidP="004B7D58">
            <w:pPr>
              <w:jc w:val="center"/>
              <w:rPr>
                <w:b/>
                <w:color w:val="FFFFFF" w:themeColor="background1"/>
                <w:spacing w:val="-2"/>
                <w:sz w:val="20"/>
                <w:szCs w:val="20"/>
              </w:rPr>
            </w:pPr>
            <w:r w:rsidRPr="004B7D58">
              <w:rPr>
                <w:b/>
                <w:color w:val="FFFFFF" w:themeColor="background1"/>
                <w:spacing w:val="-2"/>
                <w:sz w:val="20"/>
                <w:szCs w:val="20"/>
                <w:lang w:val="es-CL"/>
              </w:rPr>
              <w:t xml:space="preserve">DE </w:t>
            </w:r>
            <w:r>
              <w:rPr>
                <w:b/>
                <w:color w:val="FFFFFF" w:themeColor="background1"/>
                <w:spacing w:val="-2"/>
                <w:sz w:val="20"/>
                <w:szCs w:val="20"/>
                <w:lang w:val="es-CL"/>
              </w:rPr>
              <w:t>LAS NORMAS DE URBANIZACIÓN</w:t>
            </w:r>
          </w:p>
        </w:tc>
        <w:tc>
          <w:tcPr>
            <w:tcW w:w="2500" w:type="pct"/>
            <w:shd w:val="clear" w:color="auto" w:fill="4BACC6" w:themeFill="accent5"/>
            <w:vAlign w:val="center"/>
          </w:tcPr>
          <w:p w:rsidR="004B7D58" w:rsidRPr="004B7D58" w:rsidRDefault="004B7D58" w:rsidP="004B7D58">
            <w:pPr>
              <w:jc w:val="center"/>
              <w:rPr>
                <w:b/>
                <w:color w:val="FFFFFF" w:themeColor="background1"/>
                <w:spacing w:val="-2"/>
                <w:sz w:val="20"/>
                <w:szCs w:val="20"/>
                <w:lang w:val="es-CL"/>
              </w:rPr>
            </w:pPr>
            <w:r>
              <w:rPr>
                <w:b/>
                <w:color w:val="FFFFFF" w:themeColor="background1"/>
                <w:spacing w:val="-2"/>
                <w:sz w:val="20"/>
                <w:szCs w:val="20"/>
                <w:lang w:val="es-CL"/>
              </w:rPr>
              <w:t>CAPÍTULO 2</w:t>
            </w:r>
          </w:p>
          <w:p w:rsidR="004B7D58" w:rsidRPr="00667159" w:rsidRDefault="004B7D58" w:rsidP="004B7D58">
            <w:pPr>
              <w:jc w:val="center"/>
              <w:rPr>
                <w:b/>
                <w:color w:val="FFFFFF" w:themeColor="background1"/>
                <w:spacing w:val="-2"/>
                <w:sz w:val="20"/>
                <w:szCs w:val="20"/>
              </w:rPr>
            </w:pPr>
            <w:r w:rsidRPr="004B7D58">
              <w:rPr>
                <w:b/>
                <w:color w:val="FFFFFF" w:themeColor="background1"/>
                <w:spacing w:val="-2"/>
                <w:sz w:val="20"/>
                <w:szCs w:val="20"/>
                <w:lang w:val="es-CL"/>
              </w:rPr>
              <w:t xml:space="preserve">DE </w:t>
            </w:r>
            <w:r>
              <w:rPr>
                <w:b/>
                <w:color w:val="FFFFFF" w:themeColor="background1"/>
                <w:spacing w:val="-2"/>
                <w:sz w:val="20"/>
                <w:szCs w:val="20"/>
                <w:lang w:val="es-CL"/>
              </w:rPr>
              <w:t>LAS NORMAS DE URBANIZACIÓN</w:t>
            </w:r>
          </w:p>
        </w:tc>
      </w:tr>
      <w:tr w:rsidR="004B7D58" w:rsidRPr="00667159" w:rsidTr="004B2B86">
        <w:trPr>
          <w:trHeight w:val="146"/>
        </w:trPr>
        <w:tc>
          <w:tcPr>
            <w:tcW w:w="2500" w:type="pct"/>
            <w:shd w:val="clear" w:color="auto" w:fill="auto"/>
            <w:vAlign w:val="center"/>
          </w:tcPr>
          <w:p w:rsidR="004B7D58" w:rsidRPr="004B2B86" w:rsidRDefault="004B7D58" w:rsidP="004B7D58">
            <w:pPr>
              <w:tabs>
                <w:tab w:val="left" w:pos="-720"/>
              </w:tabs>
              <w:rPr>
                <w:spacing w:val="-2"/>
              </w:rPr>
            </w:pPr>
            <w:r w:rsidRPr="004B2B86">
              <w:rPr>
                <w:b/>
                <w:spacing w:val="-2"/>
              </w:rPr>
              <w:t>Artículo</w:t>
            </w:r>
            <w:r w:rsidRPr="004B2B86">
              <w:rPr>
                <w:b/>
                <w:spacing w:val="-2"/>
              </w:rPr>
              <w:tab/>
              <w:t>2.2.4.</w:t>
            </w:r>
            <w:r w:rsidRPr="004B2B86">
              <w:rPr>
                <w:b/>
                <w:spacing w:val="-2"/>
              </w:rPr>
              <w:tab/>
            </w:r>
            <w:r w:rsidRPr="004B2B86">
              <w:rPr>
                <w:spacing w:val="-2"/>
              </w:rPr>
              <w:t>El propietario de un predio estará obligado a ejecutar obras de urbanización en los siguientes casos:</w:t>
            </w:r>
          </w:p>
          <w:p w:rsidR="004B7D58" w:rsidRPr="004B2B86" w:rsidRDefault="004B7D58" w:rsidP="004B7D58">
            <w:pPr>
              <w:tabs>
                <w:tab w:val="left" w:pos="-720"/>
              </w:tabs>
              <w:rPr>
                <w:spacing w:val="-2"/>
                <w:lang w:val="es-ES_tradnl"/>
              </w:rPr>
            </w:pPr>
          </w:p>
          <w:p w:rsidR="004B7D58" w:rsidRPr="004B2B86" w:rsidRDefault="004B7D58" w:rsidP="004B7D58">
            <w:pPr>
              <w:pStyle w:val="Prrafodelista"/>
              <w:numPr>
                <w:ilvl w:val="0"/>
                <w:numId w:val="4"/>
              </w:numPr>
              <w:tabs>
                <w:tab w:val="left" w:pos="-720"/>
              </w:tabs>
              <w:rPr>
                <w:spacing w:val="-2"/>
                <w:lang w:val="es-CL"/>
              </w:rPr>
            </w:pPr>
            <w:r w:rsidRPr="004B2B86">
              <w:rPr>
                <w:spacing w:val="-2"/>
                <w:lang w:val="es-CL"/>
              </w:rPr>
              <w:t>Cuando se trata de un loteo, esto es, la división de un predio en nuevos lotes que contempla la apertura…….</w:t>
            </w:r>
          </w:p>
          <w:p w:rsidR="004B7D58" w:rsidRPr="004B2B86" w:rsidRDefault="004B7D58" w:rsidP="004B7D58">
            <w:pPr>
              <w:pStyle w:val="Prrafodelista"/>
              <w:tabs>
                <w:tab w:val="left" w:pos="-720"/>
              </w:tabs>
              <w:ind w:left="1065"/>
              <w:rPr>
                <w:spacing w:val="-2"/>
                <w:lang w:val="es-CL"/>
              </w:rPr>
            </w:pPr>
          </w:p>
          <w:p w:rsidR="004B7D58" w:rsidRPr="004B2B86" w:rsidRDefault="004B7D58" w:rsidP="004B7D58">
            <w:pPr>
              <w:pStyle w:val="Prrafodelista"/>
              <w:numPr>
                <w:ilvl w:val="0"/>
                <w:numId w:val="4"/>
              </w:numPr>
              <w:tabs>
                <w:tab w:val="left" w:pos="-720"/>
              </w:tabs>
              <w:rPr>
                <w:spacing w:val="-2"/>
                <w:lang w:val="es-CL"/>
              </w:rPr>
            </w:pPr>
            <w:r w:rsidRPr="004B2B86">
              <w:rPr>
                <w:spacing w:val="-2"/>
                <w:lang w:val="es-CL"/>
              </w:rPr>
              <w:t>Cuando se trate de proyectos acogidos a …</w:t>
            </w:r>
            <w:proofErr w:type="gramStart"/>
            <w:r w:rsidRPr="004B2B86">
              <w:rPr>
                <w:spacing w:val="-2"/>
                <w:lang w:val="es-CL"/>
              </w:rPr>
              <w:t>..</w:t>
            </w:r>
            <w:proofErr w:type="gramEnd"/>
            <w:r w:rsidRPr="004B2B86">
              <w:rPr>
                <w:spacing w:val="-2"/>
                <w:lang w:val="es-CL"/>
              </w:rPr>
              <w:t xml:space="preserve"> </w:t>
            </w:r>
          </w:p>
          <w:p w:rsidR="004B7D58" w:rsidRPr="004B2B86" w:rsidRDefault="004B7D58" w:rsidP="004B7D58">
            <w:pPr>
              <w:pStyle w:val="Prrafodelista"/>
              <w:rPr>
                <w:spacing w:val="-2"/>
                <w:lang w:val="es-CL"/>
              </w:rPr>
            </w:pPr>
          </w:p>
          <w:p w:rsidR="004B7D58" w:rsidRPr="004B2B86" w:rsidRDefault="004B7D58" w:rsidP="004B2B86">
            <w:pPr>
              <w:pStyle w:val="Prrafodelista"/>
              <w:numPr>
                <w:ilvl w:val="0"/>
                <w:numId w:val="4"/>
              </w:numPr>
              <w:tabs>
                <w:tab w:val="left" w:pos="-720"/>
              </w:tabs>
              <w:rPr>
                <w:spacing w:val="-2"/>
                <w:lang w:val="es-CL"/>
              </w:rPr>
            </w:pPr>
            <w:r w:rsidRPr="004B2B86">
              <w:rPr>
                <w:spacing w:val="-2"/>
                <w:lang w:val="es-CL"/>
              </w:rPr>
              <w:t xml:space="preserve">Cuando se trate de la división de un predio que está afecto a utilidad pública por el Instrumento de Planificación Territorial y que no contemple aperturas de nuevas vías públicas por iniciativa del propietario; en caso contrario </w:t>
            </w:r>
            <w:r w:rsidRPr="004B2B86">
              <w:rPr>
                <w:spacing w:val="-2"/>
                <w:lang w:val="es-CL"/>
              </w:rPr>
              <w:lastRenderedPageBreak/>
              <w:t>corresponderá a loteo.</w:t>
            </w:r>
          </w:p>
        </w:tc>
        <w:tc>
          <w:tcPr>
            <w:tcW w:w="2500" w:type="pct"/>
            <w:shd w:val="clear" w:color="auto" w:fill="auto"/>
            <w:vAlign w:val="center"/>
          </w:tcPr>
          <w:p w:rsidR="004B7D58" w:rsidRPr="004B2B86" w:rsidRDefault="004B7D58" w:rsidP="004B7D58">
            <w:pPr>
              <w:tabs>
                <w:tab w:val="left" w:pos="-720"/>
              </w:tabs>
              <w:rPr>
                <w:spacing w:val="-2"/>
              </w:rPr>
            </w:pPr>
            <w:r w:rsidRPr="004B2B86">
              <w:rPr>
                <w:b/>
                <w:spacing w:val="-2"/>
              </w:rPr>
              <w:lastRenderedPageBreak/>
              <w:t>Artículo</w:t>
            </w:r>
            <w:r w:rsidRPr="004B2B86">
              <w:rPr>
                <w:b/>
                <w:spacing w:val="-2"/>
              </w:rPr>
              <w:tab/>
              <w:t>2.2.4.</w:t>
            </w:r>
            <w:r w:rsidRPr="004B2B86">
              <w:rPr>
                <w:b/>
                <w:spacing w:val="-2"/>
              </w:rPr>
              <w:tab/>
            </w:r>
            <w:r w:rsidRPr="004B2B86">
              <w:rPr>
                <w:spacing w:val="-2"/>
              </w:rPr>
              <w:t>El propietario de un predio estará obligado a ejecutar obras de urbanización en los siguientes casos:</w:t>
            </w:r>
          </w:p>
          <w:p w:rsidR="004B7D58" w:rsidRPr="004B2B86" w:rsidRDefault="004B7D58" w:rsidP="004B7D58">
            <w:pPr>
              <w:tabs>
                <w:tab w:val="left" w:pos="-720"/>
              </w:tabs>
              <w:rPr>
                <w:spacing w:val="-2"/>
                <w:lang w:val="es-ES_tradnl"/>
              </w:rPr>
            </w:pPr>
          </w:p>
          <w:p w:rsidR="004B7D58" w:rsidRPr="004B2B86" w:rsidRDefault="004B7D58" w:rsidP="004B7D58">
            <w:pPr>
              <w:pStyle w:val="Prrafodelista"/>
              <w:numPr>
                <w:ilvl w:val="0"/>
                <w:numId w:val="5"/>
              </w:numPr>
              <w:tabs>
                <w:tab w:val="left" w:pos="-720"/>
              </w:tabs>
              <w:rPr>
                <w:spacing w:val="-2"/>
                <w:lang w:val="es-CL"/>
              </w:rPr>
            </w:pPr>
            <w:r w:rsidRPr="004B2B86">
              <w:rPr>
                <w:spacing w:val="-2"/>
                <w:lang w:val="es-CL"/>
              </w:rPr>
              <w:t>Cuando se trata de un loteo, esto es, la división de un predio en nuevos lotes que contempla la apertura…….</w:t>
            </w:r>
          </w:p>
          <w:p w:rsidR="004B7D58" w:rsidRPr="004B2B86" w:rsidRDefault="004B7D58" w:rsidP="004B7D58">
            <w:pPr>
              <w:pStyle w:val="Prrafodelista"/>
              <w:tabs>
                <w:tab w:val="left" w:pos="-720"/>
              </w:tabs>
              <w:ind w:left="1065"/>
              <w:rPr>
                <w:spacing w:val="-2"/>
                <w:lang w:val="es-CL"/>
              </w:rPr>
            </w:pPr>
          </w:p>
          <w:p w:rsidR="004B7D58" w:rsidRPr="004B2B86" w:rsidRDefault="004B7D58" w:rsidP="004B7D58">
            <w:pPr>
              <w:pStyle w:val="Prrafodelista"/>
              <w:numPr>
                <w:ilvl w:val="0"/>
                <w:numId w:val="5"/>
              </w:numPr>
              <w:tabs>
                <w:tab w:val="left" w:pos="-720"/>
              </w:tabs>
              <w:rPr>
                <w:spacing w:val="-2"/>
                <w:lang w:val="es-CL"/>
              </w:rPr>
            </w:pPr>
            <w:r w:rsidRPr="004B2B86">
              <w:rPr>
                <w:spacing w:val="-2"/>
                <w:lang w:val="es-CL"/>
              </w:rPr>
              <w:t>Cuando se trate de proyectos acogidos a …</w:t>
            </w:r>
            <w:proofErr w:type="gramStart"/>
            <w:r w:rsidRPr="004B2B86">
              <w:rPr>
                <w:spacing w:val="-2"/>
                <w:lang w:val="es-CL"/>
              </w:rPr>
              <w:t>..</w:t>
            </w:r>
            <w:proofErr w:type="gramEnd"/>
            <w:r w:rsidRPr="004B2B86">
              <w:rPr>
                <w:spacing w:val="-2"/>
                <w:lang w:val="es-CL"/>
              </w:rPr>
              <w:t xml:space="preserve"> </w:t>
            </w:r>
          </w:p>
          <w:p w:rsidR="004B7D58" w:rsidRPr="004B2B86" w:rsidRDefault="004B7D58" w:rsidP="004B7D58">
            <w:pPr>
              <w:pStyle w:val="Prrafodelista"/>
              <w:rPr>
                <w:spacing w:val="-2"/>
                <w:lang w:val="es-CL"/>
              </w:rPr>
            </w:pPr>
          </w:p>
          <w:p w:rsidR="004B7D58" w:rsidRPr="004B2B86" w:rsidRDefault="004B7D58" w:rsidP="004B2B86">
            <w:pPr>
              <w:pStyle w:val="Prrafodelista"/>
              <w:numPr>
                <w:ilvl w:val="0"/>
                <w:numId w:val="5"/>
              </w:numPr>
              <w:tabs>
                <w:tab w:val="left" w:pos="-720"/>
              </w:tabs>
              <w:rPr>
                <w:spacing w:val="-2"/>
                <w:lang w:val="es-CL"/>
              </w:rPr>
            </w:pPr>
            <w:r w:rsidRPr="004B2B86">
              <w:rPr>
                <w:spacing w:val="-2"/>
                <w:lang w:val="es-CL"/>
              </w:rPr>
              <w:t xml:space="preserve">Cuando se trate de la </w:t>
            </w:r>
            <w:del w:id="34" w:author="Jorge Alcaíno Vargas" w:date="2017-01-18T12:46:00Z">
              <w:r w:rsidRPr="004B2B86" w:rsidDel="004B7D58">
                <w:rPr>
                  <w:spacing w:val="-2"/>
                  <w:lang w:val="es-CL"/>
                </w:rPr>
                <w:delText>división de un predio que está afecto</w:delText>
              </w:r>
            </w:del>
            <w:del w:id="35" w:author="Jorge Alcaíno Vargas" w:date="2017-01-18T12:49:00Z">
              <w:r w:rsidRPr="004B2B86" w:rsidDel="004B7D58">
                <w:rPr>
                  <w:spacing w:val="-2"/>
                  <w:lang w:val="es-CL"/>
                </w:rPr>
                <w:delText xml:space="preserve"> a</w:delText>
              </w:r>
            </w:del>
            <w:r w:rsidRPr="004B2B86">
              <w:rPr>
                <w:spacing w:val="-2"/>
                <w:lang w:val="es-CL"/>
              </w:rPr>
              <w:t xml:space="preserve"> </w:t>
            </w:r>
            <w:ins w:id="36" w:author="Jorge Alcaíno Vargas" w:date="2017-01-18T12:49:00Z">
              <w:r w:rsidRPr="004B2B86">
                <w:rPr>
                  <w:spacing w:val="-2"/>
                  <w:lang w:val="es-ES_tradnl"/>
                </w:rPr>
                <w:t xml:space="preserve">subdivisión afecta </w:t>
              </w:r>
            </w:ins>
            <w:ins w:id="37" w:author="Jorge Alcaíno Vargas" w:date="2017-01-18T12:55:00Z">
              <w:r w:rsidR="004B2B86">
                <w:rPr>
                  <w:spacing w:val="-2"/>
                  <w:lang w:val="es-ES_tradnl"/>
                </w:rPr>
                <w:t xml:space="preserve">a </w:t>
              </w:r>
            </w:ins>
            <w:ins w:id="38" w:author="Jorge Alcaíno Vargas" w:date="2017-01-18T12:49:00Z">
              <w:r w:rsidR="004B2B86" w:rsidRPr="004B2B86">
                <w:rPr>
                  <w:spacing w:val="-2"/>
                  <w:lang w:val="es-ES_tradnl"/>
                </w:rPr>
                <w:t xml:space="preserve">declaratoria </w:t>
              </w:r>
              <w:r w:rsidRPr="004B2B86">
                <w:rPr>
                  <w:spacing w:val="-2"/>
                  <w:lang w:val="es-ES_tradnl"/>
                </w:rPr>
                <w:t xml:space="preserve">de </w:t>
              </w:r>
            </w:ins>
            <w:r w:rsidRPr="004B2B86">
              <w:rPr>
                <w:spacing w:val="-2"/>
                <w:lang w:val="es-CL"/>
              </w:rPr>
              <w:t xml:space="preserve">utilidad pública por el Instrumento de Planificación Territorial y que no contemple aperturas de nuevas vías públicas por iniciativa del </w:t>
            </w:r>
            <w:r w:rsidRPr="004B2B86">
              <w:rPr>
                <w:spacing w:val="-2"/>
                <w:lang w:val="es-CL"/>
              </w:rPr>
              <w:lastRenderedPageBreak/>
              <w:t>propietario; en caso contrario corresponderá a loteo.</w:t>
            </w:r>
          </w:p>
        </w:tc>
      </w:tr>
      <w:tr w:rsidR="00667159" w:rsidRPr="00667159" w:rsidTr="002B2096">
        <w:trPr>
          <w:trHeight w:val="785"/>
        </w:trPr>
        <w:tc>
          <w:tcPr>
            <w:tcW w:w="2500" w:type="pct"/>
            <w:shd w:val="clear" w:color="auto" w:fill="31849B" w:themeFill="accent5" w:themeFillShade="BF"/>
            <w:vAlign w:val="center"/>
          </w:tcPr>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lastRenderedPageBreak/>
              <w:t>TÍTULO 3</w:t>
            </w:r>
          </w:p>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DE LA URBANIZACIÓN</w:t>
            </w:r>
          </w:p>
        </w:tc>
        <w:tc>
          <w:tcPr>
            <w:tcW w:w="2500" w:type="pct"/>
            <w:shd w:val="clear" w:color="auto" w:fill="31849B" w:themeFill="accent5" w:themeFillShade="BF"/>
            <w:vAlign w:val="center"/>
          </w:tcPr>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TÍTULO 3</w:t>
            </w:r>
          </w:p>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DE LA URBANIZACIÓN</w:t>
            </w:r>
          </w:p>
        </w:tc>
      </w:tr>
      <w:tr w:rsidR="00667159" w:rsidRPr="00667159" w:rsidTr="002B2096">
        <w:trPr>
          <w:trHeight w:val="838"/>
        </w:trPr>
        <w:tc>
          <w:tcPr>
            <w:tcW w:w="2500" w:type="pct"/>
            <w:shd w:val="clear" w:color="auto" w:fill="4BACC6" w:themeFill="accent5"/>
            <w:vAlign w:val="center"/>
          </w:tcPr>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CAPÍTULO 4</w:t>
            </w:r>
          </w:p>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DE LA RECEPCIÓN DE LAS OBRAS, Y SUS TRANSFERENCIAS E INSCRIPCIONES</w:t>
            </w:r>
          </w:p>
        </w:tc>
        <w:tc>
          <w:tcPr>
            <w:tcW w:w="2500" w:type="pct"/>
            <w:shd w:val="clear" w:color="auto" w:fill="4BACC6" w:themeFill="accent5"/>
            <w:vAlign w:val="center"/>
          </w:tcPr>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CAPÍTULO 4</w:t>
            </w:r>
          </w:p>
          <w:p w:rsidR="00667159" w:rsidRPr="00667159" w:rsidRDefault="00667159" w:rsidP="00667159">
            <w:pPr>
              <w:jc w:val="center"/>
              <w:rPr>
                <w:b/>
                <w:color w:val="FFFFFF" w:themeColor="background1"/>
                <w:spacing w:val="-2"/>
                <w:sz w:val="20"/>
                <w:szCs w:val="20"/>
              </w:rPr>
            </w:pPr>
            <w:r w:rsidRPr="00667159">
              <w:rPr>
                <w:b/>
                <w:color w:val="FFFFFF" w:themeColor="background1"/>
                <w:spacing w:val="-2"/>
                <w:sz w:val="20"/>
                <w:szCs w:val="20"/>
              </w:rPr>
              <w:t>DE LA RECEPCIÓN DE LAS OBRAS, Y SUS TRANSFERENCIAS E INSCRIPCIONES</w:t>
            </w:r>
          </w:p>
        </w:tc>
      </w:tr>
      <w:tr w:rsidR="00667159" w:rsidRPr="00667159" w:rsidTr="002B2096">
        <w:trPr>
          <w:trHeight w:val="397"/>
        </w:trPr>
        <w:tc>
          <w:tcPr>
            <w:tcW w:w="2500" w:type="pct"/>
          </w:tcPr>
          <w:p w:rsidR="00667159" w:rsidRPr="00667159" w:rsidRDefault="00667159" w:rsidP="00667159">
            <w:pPr>
              <w:tabs>
                <w:tab w:val="left" w:pos="-720"/>
              </w:tabs>
              <w:rPr>
                <w:spacing w:val="-3"/>
              </w:rPr>
            </w:pPr>
            <w:r w:rsidRPr="00667159">
              <w:rPr>
                <w:b/>
                <w:spacing w:val="-3"/>
              </w:rPr>
              <w:t>Artículo</w:t>
            </w:r>
            <w:r w:rsidRPr="00667159">
              <w:rPr>
                <w:b/>
                <w:spacing w:val="-3"/>
              </w:rPr>
              <w:tab/>
              <w:t xml:space="preserve"> 3.4.6.</w:t>
            </w:r>
            <w:r w:rsidRPr="00667159">
              <w:rPr>
                <w:b/>
                <w:spacing w:val="-3"/>
              </w:rPr>
              <w:tab/>
            </w:r>
            <w:r w:rsidRPr="00667159">
              <w:rPr>
                <w:spacing w:val="-3"/>
              </w:rPr>
              <w:t>Los Notarios no autorizarán escrituras de transferencias de dominio de todo o parte de un terreno loteado, ni los Conservadores de Bienes Raíces inscribirán transferencias de dominio de los lotes si en el plano general de loteo aprobado no figura la autorización expresa del Director de Obras Municipales para transferir el dominio de los lotes resultantes por encontrarse ejecutadas o garantizadas las obras de urbanización correspondientes.</w:t>
            </w:r>
          </w:p>
          <w:p w:rsidR="00667159" w:rsidRPr="00667159" w:rsidRDefault="00667159" w:rsidP="00667159">
            <w:pPr>
              <w:tabs>
                <w:tab w:val="left" w:pos="-720"/>
              </w:tabs>
              <w:rPr>
                <w:spacing w:val="-3"/>
              </w:rPr>
            </w:pPr>
          </w:p>
          <w:p w:rsidR="00667159" w:rsidRPr="00667159" w:rsidRDefault="00667159" w:rsidP="00667159">
            <w:pPr>
              <w:tabs>
                <w:tab w:val="left" w:pos="-720"/>
              </w:tabs>
              <w:rPr>
                <w:spacing w:val="-3"/>
              </w:rPr>
            </w:pPr>
            <w:r w:rsidRPr="00667159">
              <w:rPr>
                <w:spacing w:val="-3"/>
              </w:rPr>
              <w:tab/>
            </w:r>
            <w:r w:rsidRPr="00667159">
              <w:rPr>
                <w:spacing w:val="-3"/>
              </w:rPr>
              <w:tab/>
            </w:r>
            <w:r w:rsidRPr="00667159">
              <w:rPr>
                <w:spacing w:val="-3"/>
              </w:rPr>
              <w:tab/>
              <w:t xml:space="preserve">En caso de recepción definitiva parcial, la autorización para transferir sólo podrá recaer sobre la parte cuyas obras de urbanización se han ejecutado o garantizado. </w:t>
            </w:r>
          </w:p>
          <w:p w:rsidR="00667159" w:rsidRPr="00667159" w:rsidRDefault="00667159" w:rsidP="00667159">
            <w:pPr>
              <w:tabs>
                <w:tab w:val="left" w:pos="-720"/>
              </w:tabs>
              <w:rPr>
                <w:spacing w:val="-3"/>
              </w:rPr>
            </w:pPr>
          </w:p>
          <w:p w:rsidR="00667159" w:rsidRPr="00667159" w:rsidRDefault="00667159" w:rsidP="00667159">
            <w:pPr>
              <w:tabs>
                <w:tab w:val="left" w:pos="-720"/>
              </w:tabs>
              <w:rPr>
                <w:spacing w:val="-2"/>
              </w:rPr>
            </w:pPr>
            <w:r w:rsidRPr="00667159">
              <w:rPr>
                <w:spacing w:val="-3"/>
              </w:rPr>
              <w:tab/>
            </w:r>
            <w:r w:rsidRPr="00667159">
              <w:rPr>
                <w:spacing w:val="-3"/>
              </w:rPr>
              <w:tab/>
            </w:r>
            <w:r w:rsidRPr="00667159">
              <w:rPr>
                <w:spacing w:val="-3"/>
              </w:rPr>
              <w:tab/>
              <w:t>La restricción indicada en el inciso primero de este artículo no afectará el archivo de planos de loteo o subdivisión. Tampoco afectará la inscripción de transferencias de dominio de lotes resultantes de subdivisiones, siempre que el plano aprobado especifique que se trata de una subdivisión y no de un loteo.</w:t>
            </w:r>
          </w:p>
        </w:tc>
        <w:tc>
          <w:tcPr>
            <w:tcW w:w="2500" w:type="pct"/>
          </w:tcPr>
          <w:p w:rsidR="00667159" w:rsidRPr="00667159" w:rsidRDefault="00667159" w:rsidP="00667159">
            <w:pPr>
              <w:tabs>
                <w:tab w:val="left" w:pos="-720"/>
              </w:tabs>
              <w:rPr>
                <w:spacing w:val="-3"/>
              </w:rPr>
            </w:pPr>
            <w:r w:rsidRPr="00667159">
              <w:rPr>
                <w:b/>
                <w:spacing w:val="-3"/>
              </w:rPr>
              <w:t>Artículo</w:t>
            </w:r>
            <w:r w:rsidRPr="00667159">
              <w:rPr>
                <w:b/>
                <w:spacing w:val="-3"/>
              </w:rPr>
              <w:tab/>
              <w:t xml:space="preserve"> 3.4.6.</w:t>
            </w:r>
            <w:r w:rsidRPr="00667159">
              <w:rPr>
                <w:b/>
                <w:spacing w:val="-3"/>
              </w:rPr>
              <w:tab/>
            </w:r>
            <w:r w:rsidRPr="00667159">
              <w:rPr>
                <w:spacing w:val="-3"/>
              </w:rPr>
              <w:t>Los Notarios no autorizarán escrituras de transferencias de dominio de todo o parte de un terreno loteado</w:t>
            </w:r>
            <w:ins w:id="39" w:author="Jorge Alcaíno Vargas" w:date="2016-05-10T21:14:00Z">
              <w:r w:rsidRPr="00667159">
                <w:rPr>
                  <w:spacing w:val="-3"/>
                </w:rPr>
                <w:t xml:space="preserve"> que</w:t>
              </w:r>
              <w:r w:rsidRPr="00667159">
                <w:rPr>
                  <w:spacing w:val="-2"/>
                </w:rPr>
                <w:t xml:space="preserve"> </w:t>
              </w:r>
              <w:r w:rsidRPr="00667159">
                <w:rPr>
                  <w:spacing w:val="-3"/>
                </w:rPr>
                <w:t>pueda habilitarse independientemente</w:t>
              </w:r>
            </w:ins>
            <w:r w:rsidRPr="00667159">
              <w:rPr>
                <w:spacing w:val="-3"/>
              </w:rPr>
              <w:t>, ni los Conservadores de Bienes Raíces inscribirán transferencias de dominio de los lotes si en el plano general de loteo aprobado no figura la autorización expresa del Director de Obras Municipales para transferir el dominio de los lotes resultantes por encontrarse ejecutadas o garantizadas las obras de urbanización correspondientes.</w:t>
            </w:r>
          </w:p>
          <w:p w:rsidR="00667159" w:rsidRPr="00667159" w:rsidRDefault="00667159" w:rsidP="00667159">
            <w:pPr>
              <w:tabs>
                <w:tab w:val="left" w:pos="-720"/>
              </w:tabs>
              <w:rPr>
                <w:spacing w:val="-3"/>
              </w:rPr>
            </w:pPr>
          </w:p>
          <w:p w:rsidR="00667159" w:rsidRPr="00667159" w:rsidRDefault="00667159" w:rsidP="00667159">
            <w:pPr>
              <w:tabs>
                <w:tab w:val="left" w:pos="-720"/>
              </w:tabs>
              <w:rPr>
                <w:spacing w:val="-3"/>
              </w:rPr>
            </w:pPr>
            <w:r w:rsidRPr="00667159">
              <w:rPr>
                <w:spacing w:val="-3"/>
              </w:rPr>
              <w:tab/>
            </w:r>
            <w:r w:rsidRPr="00667159">
              <w:rPr>
                <w:spacing w:val="-3"/>
              </w:rPr>
              <w:tab/>
            </w:r>
            <w:r w:rsidRPr="00667159">
              <w:rPr>
                <w:spacing w:val="-3"/>
              </w:rPr>
              <w:tab/>
              <w:t>En caso de recepción definitiva parcial, la autorización para transferir sólo podrá recaer sobre la parte cuyas obras de urbanización se han ejecutado</w:t>
            </w:r>
            <w:del w:id="40" w:author="Jorge Alcaíno Vargas" w:date="2016-05-10T21:12:00Z">
              <w:r w:rsidRPr="00667159" w:rsidDel="0053236B">
                <w:rPr>
                  <w:spacing w:val="-3"/>
                </w:rPr>
                <w:delText xml:space="preserve"> o garantizado</w:delText>
              </w:r>
            </w:del>
            <w:r w:rsidRPr="00667159">
              <w:rPr>
                <w:spacing w:val="-3"/>
              </w:rPr>
              <w:t xml:space="preserve">. </w:t>
            </w:r>
          </w:p>
          <w:p w:rsidR="00667159" w:rsidRPr="00667159" w:rsidRDefault="00667159" w:rsidP="00667159">
            <w:pPr>
              <w:tabs>
                <w:tab w:val="left" w:pos="-720"/>
              </w:tabs>
              <w:rPr>
                <w:spacing w:val="-3"/>
              </w:rPr>
            </w:pPr>
          </w:p>
          <w:p w:rsidR="00667159" w:rsidRPr="00667159" w:rsidRDefault="00667159" w:rsidP="00667159">
            <w:pPr>
              <w:tabs>
                <w:tab w:val="left" w:pos="-720"/>
              </w:tabs>
              <w:rPr>
                <w:spacing w:val="-2"/>
              </w:rPr>
            </w:pPr>
            <w:r w:rsidRPr="00667159">
              <w:rPr>
                <w:spacing w:val="-3"/>
              </w:rPr>
              <w:tab/>
            </w:r>
            <w:r w:rsidRPr="00667159">
              <w:rPr>
                <w:spacing w:val="-3"/>
              </w:rPr>
              <w:tab/>
            </w:r>
            <w:r w:rsidRPr="00667159">
              <w:rPr>
                <w:spacing w:val="-3"/>
              </w:rPr>
              <w:tab/>
              <w:t>La restricción indicada en el inciso primero de este artículo no afectará el archivo de planos de loteo o subdivisión. Tampoco afectará la inscripción de transferencias de dominio de lotes resultantes de subdivisiones, siempre que el plano aprobado especifique que se trata de una subdivisión y no de un loteo.</w:t>
            </w:r>
          </w:p>
        </w:tc>
      </w:tr>
    </w:tbl>
    <w:p w:rsidR="00A256FE" w:rsidRDefault="00A256FE" w:rsidP="00667159"/>
    <w:sectPr w:rsidR="00A256FE" w:rsidSect="00667159">
      <w:headerReference w:type="default" r:id="rId8"/>
      <w:pgSz w:w="18722" w:h="12242" w:orient="landscape" w:code="14"/>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E1" w:rsidRDefault="00E51DE1">
      <w:pPr>
        <w:spacing w:after="0" w:line="240" w:lineRule="auto"/>
      </w:pPr>
      <w:r>
        <w:separator/>
      </w:r>
    </w:p>
  </w:endnote>
  <w:endnote w:type="continuationSeparator" w:id="0">
    <w:p w:rsidR="00E51DE1" w:rsidRDefault="00E5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E1" w:rsidRDefault="00E51DE1">
      <w:pPr>
        <w:spacing w:after="0" w:line="240" w:lineRule="auto"/>
      </w:pPr>
      <w:r>
        <w:separator/>
      </w:r>
    </w:p>
  </w:footnote>
  <w:footnote w:type="continuationSeparator" w:id="0">
    <w:p w:rsidR="00E51DE1" w:rsidRDefault="00E51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80" w:rsidRDefault="00E51DE1">
    <w:pPr>
      <w:pStyle w:val="Encabezado"/>
    </w:pPr>
  </w:p>
  <w:p w:rsidR="00FB0680" w:rsidRDefault="00667159" w:rsidP="00E679D1">
    <w:pPr>
      <w:pStyle w:val="Encabezado"/>
      <w:ind w:right="366"/>
      <w:jc w:val="right"/>
      <w:rPr>
        <w:rFonts w:ascii="Century Gothic" w:hAnsi="Century Gothic"/>
        <w:b/>
        <w:color w:val="FF0000"/>
        <w:sz w:val="18"/>
        <w:szCs w:val="18"/>
        <w:lang w:val="es-CL"/>
      </w:rPr>
    </w:pPr>
    <w:r>
      <w:rPr>
        <w:rFonts w:ascii="Century Gothic" w:hAnsi="Century Gothic"/>
        <w:b/>
        <w:color w:val="FF0000"/>
        <w:sz w:val="18"/>
        <w:szCs w:val="18"/>
        <w:lang w:val="es-CL"/>
      </w:rPr>
      <w:t xml:space="preserve">Versión </w:t>
    </w:r>
    <w:r w:rsidR="002E353E">
      <w:rPr>
        <w:rFonts w:ascii="Century Gothic" w:hAnsi="Century Gothic"/>
        <w:b/>
        <w:color w:val="FF0000"/>
        <w:sz w:val="18"/>
        <w:szCs w:val="18"/>
        <w:lang w:val="es-CL"/>
      </w:rPr>
      <w:t>febrero</w:t>
    </w:r>
    <w:r w:rsidR="002E353E">
      <w:rPr>
        <w:rFonts w:ascii="Century Gothic" w:hAnsi="Century Gothic"/>
        <w:b/>
        <w:color w:val="FF0000"/>
        <w:sz w:val="18"/>
        <w:szCs w:val="18"/>
        <w:lang w:val="es-CL"/>
      </w:rPr>
      <w:t xml:space="preserve"> </w:t>
    </w:r>
    <w:r w:rsidR="001F1143">
      <w:rPr>
        <w:rFonts w:ascii="Century Gothic" w:hAnsi="Century Gothic"/>
        <w:b/>
        <w:color w:val="FF0000"/>
        <w:sz w:val="18"/>
        <w:szCs w:val="18"/>
        <w:lang w:val="es-CL"/>
      </w:rPr>
      <w:t>2017</w:t>
    </w:r>
  </w:p>
  <w:p w:rsidR="00FB0680" w:rsidRPr="00C0358F" w:rsidRDefault="00667159" w:rsidP="00E679D1">
    <w:pPr>
      <w:pStyle w:val="Encabezado"/>
      <w:ind w:right="366"/>
      <w:jc w:val="right"/>
      <w:rPr>
        <w:rFonts w:ascii="Century Gothic" w:hAnsi="Century Gothic"/>
        <w:b/>
        <w:color w:val="FF0000"/>
        <w:sz w:val="18"/>
        <w:szCs w:val="18"/>
        <w:lang w:val="es-CL"/>
      </w:rPr>
    </w:pPr>
    <w:r>
      <w:rPr>
        <w:rFonts w:ascii="Century Gothic" w:hAnsi="Century Gothic"/>
        <w:b/>
        <w:color w:val="FF0000"/>
        <w:sz w:val="18"/>
        <w:szCs w:val="18"/>
      </w:rPr>
      <w:t>Propuesta elaborada por la División de Desarrollo Urbano</w:t>
    </w:r>
  </w:p>
  <w:p w:rsidR="00FB0680" w:rsidRPr="00E679D1" w:rsidRDefault="00E51DE1">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6D9E"/>
    <w:multiLevelType w:val="singleLevel"/>
    <w:tmpl w:val="48D23462"/>
    <w:lvl w:ilvl="0">
      <w:start w:val="6"/>
      <w:numFmt w:val="lowerLetter"/>
      <w:lvlText w:val="%1)"/>
      <w:legacy w:legacy="1" w:legacySpace="120" w:legacyIndent="360"/>
      <w:lvlJc w:val="left"/>
      <w:pPr>
        <w:ind w:left="1069" w:hanging="360"/>
      </w:pPr>
    </w:lvl>
  </w:abstractNum>
  <w:abstractNum w:abstractNumId="1">
    <w:nsid w:val="4A962577"/>
    <w:multiLevelType w:val="hybridMultilevel"/>
    <w:tmpl w:val="129E94B4"/>
    <w:lvl w:ilvl="0" w:tplc="7610D9A8">
      <w:start w:val="1"/>
      <w:numFmt w:val="lowerLetter"/>
      <w:lvlText w:val="%1)"/>
      <w:lvlJc w:val="left"/>
      <w:pPr>
        <w:ind w:left="1069"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29613A0"/>
    <w:multiLevelType w:val="hybridMultilevel"/>
    <w:tmpl w:val="40CC44A0"/>
    <w:lvl w:ilvl="0" w:tplc="BBB6D7D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DF1781E"/>
    <w:multiLevelType w:val="singleLevel"/>
    <w:tmpl w:val="CC86AF54"/>
    <w:lvl w:ilvl="0">
      <w:start w:val="12"/>
      <w:numFmt w:val="lowerLetter"/>
      <w:lvlText w:val="%1)"/>
      <w:legacy w:legacy="1" w:legacySpace="120" w:legacyIndent="360"/>
      <w:lvlJc w:val="left"/>
      <w:pPr>
        <w:ind w:left="1075" w:hanging="360"/>
      </w:pPr>
    </w:lvl>
  </w:abstractNum>
  <w:abstractNum w:abstractNumId="4">
    <w:nsid w:val="70286C21"/>
    <w:multiLevelType w:val="hybridMultilevel"/>
    <w:tmpl w:val="026C23B4"/>
    <w:lvl w:ilvl="0" w:tplc="AA9001D0">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59"/>
    <w:rsid w:val="001F1143"/>
    <w:rsid w:val="002A7D2D"/>
    <w:rsid w:val="002E353E"/>
    <w:rsid w:val="00354DAE"/>
    <w:rsid w:val="004B2B86"/>
    <w:rsid w:val="004B7D58"/>
    <w:rsid w:val="005D4AB7"/>
    <w:rsid w:val="00667159"/>
    <w:rsid w:val="009E3498"/>
    <w:rsid w:val="00A256FE"/>
    <w:rsid w:val="00A66BDD"/>
    <w:rsid w:val="00AC43F0"/>
    <w:rsid w:val="00B62113"/>
    <w:rsid w:val="00C431C8"/>
    <w:rsid w:val="00DE7EDE"/>
    <w:rsid w:val="00E51DE1"/>
    <w:rsid w:val="00FD62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7159"/>
    <w:pPr>
      <w:spacing w:after="0" w:line="240" w:lineRule="auto"/>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7159"/>
    <w:pPr>
      <w:tabs>
        <w:tab w:val="center" w:pos="4419"/>
        <w:tab w:val="right" w:pos="8838"/>
      </w:tabs>
      <w:spacing w:after="0" w:line="240" w:lineRule="auto"/>
      <w:jc w:val="both"/>
    </w:pPr>
    <w:rPr>
      <w:lang w:val="es-ES"/>
    </w:rPr>
  </w:style>
  <w:style w:type="character" w:customStyle="1" w:styleId="EncabezadoCar">
    <w:name w:val="Encabezado Car"/>
    <w:basedOn w:val="Fuentedeprrafopredeter"/>
    <w:link w:val="Encabezado"/>
    <w:uiPriority w:val="99"/>
    <w:rsid w:val="00667159"/>
    <w:rPr>
      <w:lang w:val="es-ES"/>
    </w:rPr>
  </w:style>
  <w:style w:type="paragraph" w:styleId="Prrafodelista">
    <w:name w:val="List Paragraph"/>
    <w:basedOn w:val="Normal"/>
    <w:uiPriority w:val="34"/>
    <w:qFormat/>
    <w:rsid w:val="004B7D58"/>
    <w:pPr>
      <w:ind w:left="720"/>
      <w:contextualSpacing/>
    </w:pPr>
  </w:style>
  <w:style w:type="paragraph" w:styleId="Textodeglobo">
    <w:name w:val="Balloon Text"/>
    <w:basedOn w:val="Normal"/>
    <w:link w:val="TextodegloboCar"/>
    <w:uiPriority w:val="99"/>
    <w:semiHidden/>
    <w:unhideWhenUsed/>
    <w:rsid w:val="001F1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143"/>
    <w:rPr>
      <w:rFonts w:ascii="Tahoma" w:hAnsi="Tahoma" w:cs="Tahoma"/>
      <w:sz w:val="16"/>
      <w:szCs w:val="16"/>
    </w:rPr>
  </w:style>
  <w:style w:type="paragraph" w:styleId="Piedepgina">
    <w:name w:val="footer"/>
    <w:basedOn w:val="Normal"/>
    <w:link w:val="PiedepginaCar"/>
    <w:uiPriority w:val="99"/>
    <w:unhideWhenUsed/>
    <w:rsid w:val="001F1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7159"/>
    <w:pPr>
      <w:spacing w:after="0" w:line="240" w:lineRule="auto"/>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7159"/>
    <w:pPr>
      <w:tabs>
        <w:tab w:val="center" w:pos="4419"/>
        <w:tab w:val="right" w:pos="8838"/>
      </w:tabs>
      <w:spacing w:after="0" w:line="240" w:lineRule="auto"/>
      <w:jc w:val="both"/>
    </w:pPr>
    <w:rPr>
      <w:lang w:val="es-ES"/>
    </w:rPr>
  </w:style>
  <w:style w:type="character" w:customStyle="1" w:styleId="EncabezadoCar">
    <w:name w:val="Encabezado Car"/>
    <w:basedOn w:val="Fuentedeprrafopredeter"/>
    <w:link w:val="Encabezado"/>
    <w:uiPriority w:val="99"/>
    <w:rsid w:val="00667159"/>
    <w:rPr>
      <w:lang w:val="es-ES"/>
    </w:rPr>
  </w:style>
  <w:style w:type="paragraph" w:styleId="Prrafodelista">
    <w:name w:val="List Paragraph"/>
    <w:basedOn w:val="Normal"/>
    <w:uiPriority w:val="34"/>
    <w:qFormat/>
    <w:rsid w:val="004B7D58"/>
    <w:pPr>
      <w:ind w:left="720"/>
      <w:contextualSpacing/>
    </w:pPr>
  </w:style>
  <w:style w:type="paragraph" w:styleId="Textodeglobo">
    <w:name w:val="Balloon Text"/>
    <w:basedOn w:val="Normal"/>
    <w:link w:val="TextodegloboCar"/>
    <w:uiPriority w:val="99"/>
    <w:semiHidden/>
    <w:unhideWhenUsed/>
    <w:rsid w:val="001F1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143"/>
    <w:rPr>
      <w:rFonts w:ascii="Tahoma" w:hAnsi="Tahoma" w:cs="Tahoma"/>
      <w:sz w:val="16"/>
      <w:szCs w:val="16"/>
    </w:rPr>
  </w:style>
  <w:style w:type="paragraph" w:styleId="Piedepgina">
    <w:name w:val="footer"/>
    <w:basedOn w:val="Normal"/>
    <w:link w:val="PiedepginaCar"/>
    <w:uiPriority w:val="99"/>
    <w:unhideWhenUsed/>
    <w:rsid w:val="001F1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2267</Words>
  <Characters>12470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Alcaíno Vargas</dc:creator>
  <cp:lastModifiedBy>Jorge Alcaíno Vargas</cp:lastModifiedBy>
  <cp:revision>3</cp:revision>
  <cp:lastPrinted>2017-01-18T16:05:00Z</cp:lastPrinted>
  <dcterms:created xsi:type="dcterms:W3CDTF">2017-01-27T15:16:00Z</dcterms:created>
  <dcterms:modified xsi:type="dcterms:W3CDTF">2017-01-30T20:47:00Z</dcterms:modified>
</cp:coreProperties>
</file>