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3951" w14:textId="77777777" w:rsidR="0020013C" w:rsidRPr="002C3EE8" w:rsidRDefault="0020013C" w:rsidP="0020013C">
      <w:pPr>
        <w:rPr>
          <w:rFonts w:cstheme="minorHAnsi"/>
          <w:sz w:val="24"/>
          <w:szCs w:val="24"/>
        </w:rPr>
      </w:pPr>
    </w:p>
    <w:p w14:paraId="7EC58887" w14:textId="77777777" w:rsidR="000F0C86" w:rsidRPr="002C3EE8" w:rsidRDefault="000F0C86" w:rsidP="0020013C">
      <w:pPr>
        <w:rPr>
          <w:rFonts w:cstheme="minorHAnsi"/>
          <w:sz w:val="24"/>
          <w:szCs w:val="24"/>
        </w:rPr>
      </w:pPr>
    </w:p>
    <w:tbl>
      <w:tblPr>
        <w:tblStyle w:val="Tablaconcuadrcula"/>
        <w:tblpPr w:leftFromText="141" w:rightFromText="141" w:vertAnchor="text" w:tblpY="1"/>
        <w:tblOverlap w:val="never"/>
        <w:tblW w:w="22817" w:type="dxa"/>
        <w:tblLayout w:type="fixed"/>
        <w:tblLook w:val="04A0" w:firstRow="1" w:lastRow="0" w:firstColumn="1" w:lastColumn="0" w:noHBand="0" w:noVBand="1"/>
      </w:tblPr>
      <w:tblGrid>
        <w:gridCol w:w="6377"/>
        <w:gridCol w:w="6377"/>
        <w:gridCol w:w="10063"/>
      </w:tblGrid>
      <w:tr w:rsidR="00477CF4" w:rsidRPr="002C3EE8" w14:paraId="7748E571" w14:textId="77777777" w:rsidTr="0036159C">
        <w:trPr>
          <w:trHeight w:val="1304"/>
        </w:trPr>
        <w:tc>
          <w:tcPr>
            <w:tcW w:w="22817" w:type="dxa"/>
            <w:gridSpan w:val="3"/>
            <w:shd w:val="clear" w:color="auto" w:fill="1F4E79" w:themeFill="accent1" w:themeFillShade="80"/>
            <w:vAlign w:val="center"/>
          </w:tcPr>
          <w:p w14:paraId="7B139468" w14:textId="77777777" w:rsidR="00477CF4" w:rsidRPr="002C3EE8" w:rsidRDefault="00477CF4">
            <w:pPr>
              <w:spacing w:line="276" w:lineRule="auto"/>
              <w:jc w:val="center"/>
              <w:rPr>
                <w:rFonts w:cstheme="minorHAnsi"/>
                <w:b/>
                <w:color w:val="FFFFFF" w:themeColor="background1"/>
                <w:sz w:val="24"/>
                <w:szCs w:val="24"/>
              </w:rPr>
            </w:pPr>
            <w:r w:rsidRPr="002C3EE8">
              <w:rPr>
                <w:rFonts w:cstheme="minorHAnsi"/>
                <w:b/>
                <w:color w:val="FFFFFF" w:themeColor="background1"/>
                <w:sz w:val="24"/>
                <w:szCs w:val="24"/>
              </w:rPr>
              <w:t>PROPUESTA DE MODIFICACIÓN A LA ORDENANZA GENERAL DE URBANISMO Y CONSTRUCCIONES (OGUC)</w:t>
            </w:r>
          </w:p>
          <w:p w14:paraId="3931533E" w14:textId="77777777" w:rsidR="00477CF4" w:rsidRPr="002C3EE8" w:rsidRDefault="00292C20">
            <w:pPr>
              <w:spacing w:line="276" w:lineRule="auto"/>
              <w:jc w:val="center"/>
              <w:rPr>
                <w:rFonts w:cstheme="minorHAnsi"/>
                <w:b/>
                <w:color w:val="FFFFFF" w:themeColor="background1"/>
                <w:sz w:val="24"/>
                <w:szCs w:val="24"/>
              </w:rPr>
            </w:pPr>
            <w:r w:rsidRPr="002C3EE8">
              <w:rPr>
                <w:rFonts w:cstheme="minorHAnsi"/>
                <w:b/>
                <w:color w:val="FFFFFF" w:themeColor="background1"/>
                <w:sz w:val="24"/>
                <w:szCs w:val="24"/>
              </w:rPr>
              <w:t xml:space="preserve">EN EL SENTIDO DE </w:t>
            </w:r>
            <w:r w:rsidR="0033085E" w:rsidRPr="002C3EE8">
              <w:rPr>
                <w:rFonts w:cstheme="minorHAnsi"/>
                <w:b/>
                <w:color w:val="FFFFFF" w:themeColor="background1"/>
                <w:sz w:val="24"/>
                <w:szCs w:val="24"/>
              </w:rPr>
              <w:t>INCORPORAR LAS DISPOSICIONES SOBRE INTEGRACIÓN SOCIAL EN LA PLANIFICACIÓN URBANA</w:t>
            </w:r>
          </w:p>
          <w:p w14:paraId="345335EF" w14:textId="77777777" w:rsidR="00292C20" w:rsidRPr="002C3EE8" w:rsidRDefault="00292C20">
            <w:pPr>
              <w:spacing w:line="276" w:lineRule="auto"/>
              <w:jc w:val="center"/>
              <w:rPr>
                <w:rFonts w:cstheme="minorHAnsi"/>
                <w:color w:val="FFFFFF" w:themeColor="background1"/>
                <w:sz w:val="24"/>
                <w:szCs w:val="24"/>
              </w:rPr>
            </w:pPr>
            <w:r w:rsidRPr="002C3EE8">
              <w:rPr>
                <w:rFonts w:cstheme="minorHAnsi"/>
                <w:color w:val="FFFFFF" w:themeColor="background1"/>
                <w:sz w:val="24"/>
                <w:szCs w:val="24"/>
              </w:rPr>
              <w:t>(LEY 21.</w:t>
            </w:r>
            <w:r w:rsidR="0033085E" w:rsidRPr="002C3EE8">
              <w:rPr>
                <w:rFonts w:cstheme="minorHAnsi"/>
                <w:color w:val="FFFFFF" w:themeColor="background1"/>
                <w:sz w:val="24"/>
                <w:szCs w:val="24"/>
              </w:rPr>
              <w:t>45</w:t>
            </w:r>
            <w:r w:rsidR="00B965AA" w:rsidRPr="002C3EE8">
              <w:rPr>
                <w:rFonts w:cstheme="minorHAnsi"/>
                <w:color w:val="FFFFFF" w:themeColor="background1"/>
                <w:sz w:val="24"/>
                <w:szCs w:val="24"/>
              </w:rPr>
              <w:t xml:space="preserve">0, SOBRE INTEGRACIÓN </w:t>
            </w:r>
            <w:r w:rsidR="009737AF">
              <w:rPr>
                <w:rFonts w:cstheme="minorHAnsi"/>
                <w:color w:val="FFFFFF" w:themeColor="background1"/>
                <w:sz w:val="24"/>
                <w:szCs w:val="24"/>
              </w:rPr>
              <w:t xml:space="preserve">SOCIAL </w:t>
            </w:r>
            <w:r w:rsidR="00B965AA" w:rsidRPr="002C3EE8">
              <w:rPr>
                <w:rFonts w:cstheme="minorHAnsi"/>
                <w:color w:val="FFFFFF" w:themeColor="background1"/>
                <w:sz w:val="24"/>
                <w:szCs w:val="24"/>
              </w:rPr>
              <w:t>EN LA PLANIFICACIÓN URBANA, GESTIÓN DE SUELO Y PLAN DE EMERGENCIA HABITACIONAL</w:t>
            </w:r>
            <w:r w:rsidRPr="002C3EE8">
              <w:rPr>
                <w:rFonts w:cstheme="minorHAnsi"/>
                <w:color w:val="FFFFFF" w:themeColor="background1"/>
                <w:sz w:val="24"/>
                <w:szCs w:val="24"/>
              </w:rPr>
              <w:t>)</w:t>
            </w:r>
          </w:p>
        </w:tc>
      </w:tr>
      <w:tr w:rsidR="000F0C86" w:rsidRPr="002C3EE8" w14:paraId="5C0EB0C0" w14:textId="77777777" w:rsidTr="0036159C">
        <w:trPr>
          <w:trHeight w:val="479"/>
        </w:trPr>
        <w:tc>
          <w:tcPr>
            <w:tcW w:w="6377" w:type="dxa"/>
            <w:shd w:val="clear" w:color="auto" w:fill="BDD6EE" w:themeFill="accent1" w:themeFillTint="66"/>
            <w:vAlign w:val="center"/>
          </w:tcPr>
          <w:p w14:paraId="58F869A1" w14:textId="20198985" w:rsidR="00477CF4" w:rsidRDefault="00477CF4">
            <w:pPr>
              <w:tabs>
                <w:tab w:val="left" w:pos="30"/>
              </w:tabs>
              <w:jc w:val="center"/>
              <w:rPr>
                <w:rFonts w:cstheme="minorHAnsi"/>
                <w:b/>
                <w:sz w:val="24"/>
                <w:szCs w:val="24"/>
              </w:rPr>
            </w:pPr>
            <w:r w:rsidRPr="002C3EE8">
              <w:rPr>
                <w:rFonts w:cstheme="minorHAnsi"/>
                <w:b/>
                <w:sz w:val="24"/>
                <w:szCs w:val="24"/>
              </w:rPr>
              <w:t>TEXTO NORMA VIGENTE</w:t>
            </w:r>
          </w:p>
          <w:p w14:paraId="0EBD64C6" w14:textId="77777777" w:rsidR="00C7163C" w:rsidRDefault="00C7163C">
            <w:pPr>
              <w:tabs>
                <w:tab w:val="left" w:pos="30"/>
              </w:tabs>
              <w:jc w:val="center"/>
              <w:rPr>
                <w:rFonts w:cstheme="minorHAnsi"/>
                <w:b/>
                <w:sz w:val="24"/>
                <w:szCs w:val="24"/>
              </w:rPr>
            </w:pPr>
          </w:p>
          <w:p w14:paraId="4297152A" w14:textId="3E6367C7" w:rsidR="00C7163C" w:rsidRPr="002C3EE8" w:rsidRDefault="00C7163C" w:rsidP="00C7163C">
            <w:pPr>
              <w:tabs>
                <w:tab w:val="left" w:pos="30"/>
              </w:tabs>
              <w:jc w:val="both"/>
              <w:rPr>
                <w:rFonts w:cstheme="minorHAnsi"/>
                <w:b/>
                <w:sz w:val="24"/>
                <w:szCs w:val="24"/>
              </w:rPr>
            </w:pPr>
            <w:r>
              <w:rPr>
                <w:rFonts w:cstheme="minorHAnsi"/>
                <w:b/>
                <w:sz w:val="24"/>
                <w:szCs w:val="24"/>
              </w:rPr>
              <w:t>*(según decreto N° 57 de 2018 que m</w:t>
            </w:r>
            <w:r w:rsidRPr="00C7163C">
              <w:rPr>
                <w:rFonts w:cstheme="minorHAnsi"/>
                <w:b/>
                <w:sz w:val="24"/>
                <w:szCs w:val="24"/>
              </w:rPr>
              <w:t xml:space="preserve">odifica Decreto Supremo Nº47, </w:t>
            </w:r>
            <w:r>
              <w:rPr>
                <w:rFonts w:cstheme="minorHAnsi"/>
                <w:b/>
                <w:sz w:val="24"/>
                <w:szCs w:val="24"/>
              </w:rPr>
              <w:t>d</w:t>
            </w:r>
            <w:r w:rsidRPr="00C7163C">
              <w:rPr>
                <w:rFonts w:cstheme="minorHAnsi"/>
                <w:b/>
                <w:sz w:val="24"/>
                <w:szCs w:val="24"/>
              </w:rPr>
              <w:t xml:space="preserve">e Vivienda </w:t>
            </w:r>
            <w:r>
              <w:rPr>
                <w:rFonts w:cstheme="minorHAnsi"/>
                <w:b/>
                <w:sz w:val="24"/>
                <w:szCs w:val="24"/>
              </w:rPr>
              <w:t>y</w:t>
            </w:r>
            <w:r w:rsidRPr="00C7163C">
              <w:rPr>
                <w:rFonts w:cstheme="minorHAnsi"/>
                <w:b/>
                <w:sz w:val="24"/>
                <w:szCs w:val="24"/>
              </w:rPr>
              <w:t xml:space="preserve"> Urbanismo, </w:t>
            </w:r>
            <w:r>
              <w:rPr>
                <w:rFonts w:cstheme="minorHAnsi"/>
                <w:b/>
                <w:sz w:val="24"/>
                <w:szCs w:val="24"/>
              </w:rPr>
              <w:t>d</w:t>
            </w:r>
            <w:r w:rsidRPr="00C7163C">
              <w:rPr>
                <w:rFonts w:cstheme="minorHAnsi"/>
                <w:b/>
                <w:sz w:val="24"/>
                <w:szCs w:val="24"/>
              </w:rPr>
              <w:t xml:space="preserve">e 1992, Ordenanza General </w:t>
            </w:r>
            <w:r>
              <w:rPr>
                <w:rFonts w:cstheme="minorHAnsi"/>
                <w:b/>
                <w:sz w:val="24"/>
                <w:szCs w:val="24"/>
              </w:rPr>
              <w:t>d</w:t>
            </w:r>
            <w:r w:rsidRPr="00C7163C">
              <w:rPr>
                <w:rFonts w:cstheme="minorHAnsi"/>
                <w:b/>
                <w:sz w:val="24"/>
                <w:szCs w:val="24"/>
              </w:rPr>
              <w:t xml:space="preserve">e Urbanismo </w:t>
            </w:r>
            <w:r>
              <w:rPr>
                <w:rFonts w:cstheme="minorHAnsi"/>
                <w:b/>
                <w:sz w:val="24"/>
                <w:szCs w:val="24"/>
              </w:rPr>
              <w:t>y</w:t>
            </w:r>
            <w:r w:rsidRPr="00C7163C">
              <w:rPr>
                <w:rFonts w:cstheme="minorHAnsi"/>
                <w:b/>
                <w:sz w:val="24"/>
                <w:szCs w:val="24"/>
              </w:rPr>
              <w:t xml:space="preserve"> Construcciones </w:t>
            </w:r>
            <w:r>
              <w:rPr>
                <w:rFonts w:cstheme="minorHAnsi"/>
                <w:b/>
                <w:sz w:val="24"/>
                <w:szCs w:val="24"/>
              </w:rPr>
              <w:t>c</w:t>
            </w:r>
            <w:r w:rsidRPr="00C7163C">
              <w:rPr>
                <w:rFonts w:cstheme="minorHAnsi"/>
                <w:b/>
                <w:sz w:val="24"/>
                <w:szCs w:val="24"/>
              </w:rPr>
              <w:t xml:space="preserve">on </w:t>
            </w:r>
            <w:r>
              <w:rPr>
                <w:rFonts w:cstheme="minorHAnsi"/>
                <w:b/>
                <w:sz w:val="24"/>
                <w:szCs w:val="24"/>
              </w:rPr>
              <w:t>e</w:t>
            </w:r>
            <w:r w:rsidRPr="00C7163C">
              <w:rPr>
                <w:rFonts w:cstheme="minorHAnsi"/>
                <w:b/>
                <w:sz w:val="24"/>
                <w:szCs w:val="24"/>
              </w:rPr>
              <w:t xml:space="preserve">l </w:t>
            </w:r>
            <w:r>
              <w:rPr>
                <w:rFonts w:cstheme="minorHAnsi"/>
                <w:b/>
                <w:sz w:val="24"/>
                <w:szCs w:val="24"/>
              </w:rPr>
              <w:t>o</w:t>
            </w:r>
            <w:r w:rsidRPr="00C7163C">
              <w:rPr>
                <w:rFonts w:cstheme="minorHAnsi"/>
                <w:b/>
                <w:sz w:val="24"/>
                <w:szCs w:val="24"/>
              </w:rPr>
              <w:t xml:space="preserve">bjeto </w:t>
            </w:r>
            <w:r>
              <w:rPr>
                <w:rFonts w:cstheme="minorHAnsi"/>
                <w:b/>
                <w:sz w:val="24"/>
                <w:szCs w:val="24"/>
              </w:rPr>
              <w:t>d</w:t>
            </w:r>
            <w:r w:rsidRPr="00C7163C">
              <w:rPr>
                <w:rFonts w:cstheme="minorHAnsi"/>
                <w:b/>
                <w:sz w:val="24"/>
                <w:szCs w:val="24"/>
              </w:rPr>
              <w:t xml:space="preserve">e </w:t>
            </w:r>
            <w:r>
              <w:rPr>
                <w:rFonts w:cstheme="minorHAnsi"/>
                <w:b/>
                <w:sz w:val="24"/>
                <w:szCs w:val="24"/>
              </w:rPr>
              <w:t>a</w:t>
            </w:r>
            <w:r w:rsidRPr="00C7163C">
              <w:rPr>
                <w:rFonts w:cstheme="minorHAnsi"/>
                <w:b/>
                <w:sz w:val="24"/>
                <w:szCs w:val="24"/>
              </w:rPr>
              <w:t xml:space="preserve">decuar </w:t>
            </w:r>
            <w:r>
              <w:rPr>
                <w:rFonts w:cstheme="minorHAnsi"/>
                <w:b/>
                <w:sz w:val="24"/>
                <w:szCs w:val="24"/>
              </w:rPr>
              <w:t>s</w:t>
            </w:r>
            <w:r w:rsidRPr="00C7163C">
              <w:rPr>
                <w:rFonts w:cstheme="minorHAnsi"/>
                <w:b/>
                <w:sz w:val="24"/>
                <w:szCs w:val="24"/>
              </w:rPr>
              <w:t xml:space="preserve">us </w:t>
            </w:r>
            <w:r>
              <w:rPr>
                <w:rFonts w:cstheme="minorHAnsi"/>
                <w:b/>
                <w:sz w:val="24"/>
                <w:szCs w:val="24"/>
              </w:rPr>
              <w:t>n</w:t>
            </w:r>
            <w:r w:rsidRPr="00C7163C">
              <w:rPr>
                <w:rFonts w:cstheme="minorHAnsi"/>
                <w:b/>
                <w:sz w:val="24"/>
                <w:szCs w:val="24"/>
              </w:rPr>
              <w:t xml:space="preserve">ormas </w:t>
            </w:r>
            <w:r>
              <w:rPr>
                <w:rFonts w:cstheme="minorHAnsi"/>
                <w:b/>
                <w:sz w:val="24"/>
                <w:szCs w:val="24"/>
              </w:rPr>
              <w:t>a</w:t>
            </w:r>
            <w:r w:rsidRPr="00C7163C">
              <w:rPr>
                <w:rFonts w:cstheme="minorHAnsi"/>
                <w:b/>
                <w:sz w:val="24"/>
                <w:szCs w:val="24"/>
              </w:rPr>
              <w:t xml:space="preserve"> </w:t>
            </w:r>
            <w:r>
              <w:rPr>
                <w:rFonts w:cstheme="minorHAnsi"/>
                <w:b/>
                <w:sz w:val="24"/>
                <w:szCs w:val="24"/>
              </w:rPr>
              <w:t>l</w:t>
            </w:r>
            <w:r w:rsidRPr="00C7163C">
              <w:rPr>
                <w:rFonts w:cstheme="minorHAnsi"/>
                <w:b/>
                <w:sz w:val="24"/>
                <w:szCs w:val="24"/>
              </w:rPr>
              <w:t xml:space="preserve">a Ley N°21.078 Sobre Transparencia </w:t>
            </w:r>
            <w:r>
              <w:rPr>
                <w:rFonts w:cstheme="minorHAnsi"/>
                <w:b/>
                <w:sz w:val="24"/>
                <w:szCs w:val="24"/>
              </w:rPr>
              <w:t>d</w:t>
            </w:r>
            <w:r w:rsidRPr="00C7163C">
              <w:rPr>
                <w:rFonts w:cstheme="minorHAnsi"/>
                <w:b/>
                <w:sz w:val="24"/>
                <w:szCs w:val="24"/>
              </w:rPr>
              <w:t xml:space="preserve">el Mercado </w:t>
            </w:r>
            <w:r>
              <w:rPr>
                <w:rFonts w:cstheme="minorHAnsi"/>
                <w:b/>
                <w:sz w:val="24"/>
                <w:szCs w:val="24"/>
              </w:rPr>
              <w:t>d</w:t>
            </w:r>
            <w:r w:rsidRPr="00C7163C">
              <w:rPr>
                <w:rFonts w:cstheme="minorHAnsi"/>
                <w:b/>
                <w:sz w:val="24"/>
                <w:szCs w:val="24"/>
              </w:rPr>
              <w:t xml:space="preserve">el Suelo </w:t>
            </w:r>
            <w:r>
              <w:rPr>
                <w:rFonts w:cstheme="minorHAnsi"/>
                <w:b/>
                <w:sz w:val="24"/>
                <w:szCs w:val="24"/>
              </w:rPr>
              <w:t>e</w:t>
            </w:r>
            <w:r w:rsidRPr="00C7163C">
              <w:rPr>
                <w:rFonts w:cstheme="minorHAnsi"/>
                <w:b/>
                <w:sz w:val="24"/>
                <w:szCs w:val="24"/>
              </w:rPr>
              <w:t xml:space="preserve"> Impuesto </w:t>
            </w:r>
            <w:r>
              <w:rPr>
                <w:rFonts w:cstheme="minorHAnsi"/>
                <w:b/>
                <w:sz w:val="24"/>
                <w:szCs w:val="24"/>
              </w:rPr>
              <w:t>a</w:t>
            </w:r>
            <w:r w:rsidRPr="00C7163C">
              <w:rPr>
                <w:rFonts w:cstheme="minorHAnsi"/>
                <w:b/>
                <w:sz w:val="24"/>
                <w:szCs w:val="24"/>
              </w:rPr>
              <w:t xml:space="preserve">l Aumento </w:t>
            </w:r>
            <w:r>
              <w:rPr>
                <w:rFonts w:cstheme="minorHAnsi"/>
                <w:b/>
                <w:sz w:val="24"/>
                <w:szCs w:val="24"/>
              </w:rPr>
              <w:t>d</w:t>
            </w:r>
            <w:r w:rsidRPr="00C7163C">
              <w:rPr>
                <w:rFonts w:cstheme="minorHAnsi"/>
                <w:b/>
                <w:sz w:val="24"/>
                <w:szCs w:val="24"/>
              </w:rPr>
              <w:t xml:space="preserve">e Valor </w:t>
            </w:r>
            <w:r>
              <w:rPr>
                <w:rFonts w:cstheme="minorHAnsi"/>
                <w:b/>
                <w:sz w:val="24"/>
                <w:szCs w:val="24"/>
              </w:rPr>
              <w:t>p</w:t>
            </w:r>
            <w:r w:rsidRPr="00C7163C">
              <w:rPr>
                <w:rFonts w:cstheme="minorHAnsi"/>
                <w:b/>
                <w:sz w:val="24"/>
                <w:szCs w:val="24"/>
              </w:rPr>
              <w:t xml:space="preserve">or Ampliación </w:t>
            </w:r>
            <w:r>
              <w:rPr>
                <w:rFonts w:cstheme="minorHAnsi"/>
                <w:b/>
                <w:sz w:val="24"/>
                <w:szCs w:val="24"/>
              </w:rPr>
              <w:t>d</w:t>
            </w:r>
            <w:r w:rsidRPr="00C7163C">
              <w:rPr>
                <w:rFonts w:cstheme="minorHAnsi"/>
                <w:b/>
                <w:sz w:val="24"/>
                <w:szCs w:val="24"/>
              </w:rPr>
              <w:t xml:space="preserve">el Límite Urbano </w:t>
            </w:r>
            <w:r>
              <w:rPr>
                <w:rFonts w:cstheme="minorHAnsi"/>
                <w:b/>
                <w:sz w:val="24"/>
                <w:szCs w:val="24"/>
              </w:rPr>
              <w:t>y</w:t>
            </w:r>
            <w:r w:rsidRPr="00C7163C">
              <w:rPr>
                <w:rFonts w:cstheme="minorHAnsi"/>
                <w:b/>
                <w:sz w:val="24"/>
                <w:szCs w:val="24"/>
              </w:rPr>
              <w:t xml:space="preserve"> </w:t>
            </w:r>
            <w:r>
              <w:rPr>
                <w:rFonts w:cstheme="minorHAnsi"/>
                <w:b/>
                <w:sz w:val="24"/>
                <w:szCs w:val="24"/>
              </w:rPr>
              <w:t>a</w:t>
            </w:r>
            <w:r w:rsidRPr="00C7163C">
              <w:rPr>
                <w:rFonts w:cstheme="minorHAnsi"/>
                <w:b/>
                <w:sz w:val="24"/>
                <w:szCs w:val="24"/>
              </w:rPr>
              <w:t xml:space="preserve"> </w:t>
            </w:r>
            <w:r>
              <w:rPr>
                <w:rFonts w:cstheme="minorHAnsi"/>
                <w:b/>
                <w:sz w:val="24"/>
                <w:szCs w:val="24"/>
              </w:rPr>
              <w:t>l</w:t>
            </w:r>
            <w:r w:rsidRPr="00C7163C">
              <w:rPr>
                <w:rFonts w:cstheme="minorHAnsi"/>
                <w:b/>
                <w:sz w:val="24"/>
                <w:szCs w:val="24"/>
              </w:rPr>
              <w:t xml:space="preserve">a Ley N°21.074 Sobre Fortalecimiento </w:t>
            </w:r>
            <w:r>
              <w:rPr>
                <w:rFonts w:cstheme="minorHAnsi"/>
                <w:b/>
                <w:sz w:val="24"/>
                <w:szCs w:val="24"/>
              </w:rPr>
              <w:t>d</w:t>
            </w:r>
            <w:r w:rsidRPr="00C7163C">
              <w:rPr>
                <w:rFonts w:cstheme="minorHAnsi"/>
                <w:b/>
                <w:sz w:val="24"/>
                <w:szCs w:val="24"/>
              </w:rPr>
              <w:t xml:space="preserve">e </w:t>
            </w:r>
            <w:r>
              <w:rPr>
                <w:rFonts w:cstheme="minorHAnsi"/>
                <w:b/>
                <w:sz w:val="24"/>
                <w:szCs w:val="24"/>
              </w:rPr>
              <w:t>l</w:t>
            </w:r>
            <w:r w:rsidRPr="00C7163C">
              <w:rPr>
                <w:rFonts w:cstheme="minorHAnsi"/>
                <w:b/>
                <w:sz w:val="24"/>
                <w:szCs w:val="24"/>
              </w:rPr>
              <w:t xml:space="preserve">a Regionalización </w:t>
            </w:r>
            <w:r>
              <w:rPr>
                <w:rFonts w:cstheme="minorHAnsi"/>
                <w:b/>
                <w:sz w:val="24"/>
                <w:szCs w:val="24"/>
              </w:rPr>
              <w:t>d</w:t>
            </w:r>
            <w:r w:rsidRPr="00C7163C">
              <w:rPr>
                <w:rFonts w:cstheme="minorHAnsi"/>
                <w:b/>
                <w:sz w:val="24"/>
                <w:szCs w:val="24"/>
              </w:rPr>
              <w:t>el País</w:t>
            </w:r>
            <w:r>
              <w:rPr>
                <w:rFonts w:cstheme="minorHAnsi"/>
                <w:b/>
                <w:sz w:val="24"/>
                <w:szCs w:val="24"/>
              </w:rPr>
              <w:t>, tomado Razón por la Contraloría General de la República en proceso de publicación en el Diario Oficial)</w:t>
            </w:r>
          </w:p>
        </w:tc>
        <w:tc>
          <w:tcPr>
            <w:tcW w:w="6377" w:type="dxa"/>
            <w:shd w:val="clear" w:color="auto" w:fill="BDD6EE" w:themeFill="accent1" w:themeFillTint="66"/>
            <w:vAlign w:val="center"/>
          </w:tcPr>
          <w:p w14:paraId="3913C280" w14:textId="77777777" w:rsidR="00477CF4" w:rsidRPr="002C3EE8" w:rsidRDefault="00477CF4">
            <w:pPr>
              <w:tabs>
                <w:tab w:val="left" w:pos="30"/>
              </w:tabs>
              <w:jc w:val="center"/>
              <w:rPr>
                <w:rFonts w:cstheme="minorHAnsi"/>
                <w:b/>
                <w:sz w:val="24"/>
                <w:szCs w:val="24"/>
              </w:rPr>
            </w:pPr>
            <w:r w:rsidRPr="002C3EE8">
              <w:rPr>
                <w:rFonts w:cstheme="minorHAnsi"/>
                <w:b/>
                <w:sz w:val="24"/>
                <w:szCs w:val="24"/>
              </w:rPr>
              <w:t>TEXTO PROPUESTO</w:t>
            </w:r>
          </w:p>
        </w:tc>
        <w:tc>
          <w:tcPr>
            <w:tcW w:w="10063" w:type="dxa"/>
            <w:shd w:val="clear" w:color="auto" w:fill="BDD6EE" w:themeFill="accent1" w:themeFillTint="66"/>
            <w:vAlign w:val="center"/>
          </w:tcPr>
          <w:p w14:paraId="461984F6" w14:textId="77777777" w:rsidR="00477CF4" w:rsidRPr="002C3EE8" w:rsidRDefault="00477CF4" w:rsidP="007E3481">
            <w:pPr>
              <w:tabs>
                <w:tab w:val="left" w:pos="30"/>
              </w:tabs>
              <w:jc w:val="center"/>
              <w:rPr>
                <w:rFonts w:cstheme="minorHAnsi"/>
                <w:b/>
                <w:sz w:val="24"/>
                <w:szCs w:val="24"/>
              </w:rPr>
            </w:pPr>
            <w:r w:rsidRPr="002C3EE8">
              <w:rPr>
                <w:rFonts w:cstheme="minorHAnsi"/>
                <w:b/>
                <w:sz w:val="24"/>
                <w:szCs w:val="24"/>
              </w:rPr>
              <w:t xml:space="preserve">COMENTARIOS </w:t>
            </w:r>
          </w:p>
        </w:tc>
      </w:tr>
      <w:tr w:rsidR="00062E9D" w:rsidRPr="002C3EE8" w14:paraId="71B6F013" w14:textId="77777777" w:rsidTr="0036159C">
        <w:trPr>
          <w:trHeight w:val="479"/>
        </w:trPr>
        <w:tc>
          <w:tcPr>
            <w:tcW w:w="6377" w:type="dxa"/>
            <w:shd w:val="clear" w:color="auto" w:fill="FFFFFF" w:themeFill="background1"/>
            <w:vAlign w:val="center"/>
          </w:tcPr>
          <w:p w14:paraId="3A9F985B" w14:textId="77777777" w:rsidR="00062E9D" w:rsidRPr="002C3EE8" w:rsidRDefault="00062E9D">
            <w:pPr>
              <w:rPr>
                <w:rFonts w:cstheme="minorHAnsi"/>
                <w:b/>
                <w:sz w:val="24"/>
                <w:szCs w:val="24"/>
              </w:rPr>
            </w:pPr>
            <w:r w:rsidRPr="002C3EE8">
              <w:rPr>
                <w:rFonts w:cstheme="minorHAnsi"/>
                <w:b/>
                <w:color w:val="000000"/>
                <w:sz w:val="24"/>
                <w:szCs w:val="24"/>
              </w:rPr>
              <w:t>ARTÍCULO</w:t>
            </w:r>
            <w:r w:rsidRPr="002C3EE8">
              <w:rPr>
                <w:rFonts w:cstheme="minorHAnsi"/>
                <w:b/>
                <w:sz w:val="24"/>
                <w:szCs w:val="24"/>
              </w:rPr>
              <w:t xml:space="preserve"> 1.1.2. Definiciones</w:t>
            </w:r>
            <w:r w:rsidR="00F04B4F" w:rsidRPr="002C3EE8">
              <w:rPr>
                <w:rFonts w:cstheme="minorHAnsi"/>
                <w:sz w:val="24"/>
                <w:szCs w:val="24"/>
              </w:rPr>
              <w:t xml:space="preserve"> (no existen)</w:t>
            </w:r>
          </w:p>
        </w:tc>
        <w:tc>
          <w:tcPr>
            <w:tcW w:w="6377" w:type="dxa"/>
            <w:shd w:val="clear" w:color="auto" w:fill="FFFFFF" w:themeFill="background1"/>
            <w:vAlign w:val="center"/>
          </w:tcPr>
          <w:p w14:paraId="17A4B666" w14:textId="79A57B9D" w:rsidR="00062E9D" w:rsidRPr="002C3EE8" w:rsidRDefault="00F6736F" w:rsidP="007E3481">
            <w:pPr>
              <w:tabs>
                <w:tab w:val="left" w:pos="30"/>
              </w:tabs>
              <w:jc w:val="both"/>
              <w:rPr>
                <w:rFonts w:cstheme="minorHAnsi"/>
                <w:sz w:val="24"/>
                <w:szCs w:val="24"/>
              </w:rPr>
            </w:pPr>
            <w:r w:rsidRPr="00C7163C">
              <w:rPr>
                <w:rFonts w:cstheme="minorHAnsi"/>
                <w:b/>
                <w:sz w:val="24"/>
                <w:szCs w:val="24"/>
                <w:highlight w:val="yellow"/>
              </w:rPr>
              <w:t xml:space="preserve">Actualización de un </w:t>
            </w:r>
            <w:r w:rsidR="00CD588F" w:rsidRPr="00C7163C">
              <w:rPr>
                <w:rFonts w:cstheme="minorHAnsi"/>
                <w:b/>
                <w:sz w:val="24"/>
                <w:szCs w:val="24"/>
                <w:highlight w:val="yellow"/>
              </w:rPr>
              <w:t>instrumento de planificación territorial</w:t>
            </w:r>
            <w:r w:rsidRPr="00C7163C">
              <w:rPr>
                <w:rFonts w:cstheme="minorHAnsi"/>
                <w:sz w:val="24"/>
                <w:szCs w:val="24"/>
                <w:highlight w:val="yellow"/>
              </w:rPr>
              <w:t xml:space="preserve">: </w:t>
            </w:r>
            <w:r w:rsidR="00AC43A3">
              <w:rPr>
                <w:rFonts w:cstheme="minorHAnsi"/>
                <w:sz w:val="24"/>
                <w:szCs w:val="24"/>
                <w:highlight w:val="yellow"/>
              </w:rPr>
              <w:t>m</w:t>
            </w:r>
            <w:r w:rsidR="00692374" w:rsidRPr="00C7163C">
              <w:rPr>
                <w:rFonts w:cstheme="minorHAnsi"/>
                <w:sz w:val="24"/>
                <w:szCs w:val="24"/>
                <w:highlight w:val="yellow"/>
              </w:rPr>
              <w:t xml:space="preserve">odificación de un </w:t>
            </w:r>
            <w:r w:rsidR="00CD588F" w:rsidRPr="00C7163C">
              <w:rPr>
                <w:rFonts w:cstheme="minorHAnsi"/>
                <w:sz w:val="24"/>
                <w:szCs w:val="24"/>
                <w:highlight w:val="yellow"/>
              </w:rPr>
              <w:t xml:space="preserve">instrumento de planificación territorial </w:t>
            </w:r>
            <w:r w:rsidR="009F3295" w:rsidRPr="00C7163C">
              <w:rPr>
                <w:rFonts w:cstheme="minorHAnsi"/>
                <w:sz w:val="24"/>
                <w:szCs w:val="24"/>
                <w:highlight w:val="yellow"/>
              </w:rPr>
              <w:t>de nivel</w:t>
            </w:r>
            <w:r w:rsidR="00692374" w:rsidRPr="00C7163C">
              <w:rPr>
                <w:rFonts w:cstheme="minorHAnsi"/>
                <w:sz w:val="24"/>
                <w:szCs w:val="24"/>
                <w:highlight w:val="yellow"/>
              </w:rPr>
              <w:t xml:space="preserve"> </w:t>
            </w:r>
            <w:r w:rsidR="007E3481" w:rsidRPr="00C7163C">
              <w:rPr>
                <w:rFonts w:cstheme="minorHAnsi"/>
                <w:sz w:val="24"/>
                <w:szCs w:val="24"/>
                <w:highlight w:val="yellow"/>
              </w:rPr>
              <w:t xml:space="preserve">intercomunal o </w:t>
            </w:r>
            <w:r w:rsidR="00692374" w:rsidRPr="00C7163C">
              <w:rPr>
                <w:rFonts w:cstheme="minorHAnsi"/>
                <w:sz w:val="24"/>
                <w:szCs w:val="24"/>
                <w:highlight w:val="yellow"/>
              </w:rPr>
              <w:t xml:space="preserve">comunal </w:t>
            </w:r>
            <w:r w:rsidR="006635DF" w:rsidRPr="00C7163C">
              <w:rPr>
                <w:rFonts w:cstheme="minorHAnsi"/>
                <w:sz w:val="24"/>
                <w:szCs w:val="24"/>
                <w:highlight w:val="yellow"/>
              </w:rPr>
              <w:t xml:space="preserve">que se realiza </w:t>
            </w:r>
            <w:r w:rsidR="00692374" w:rsidRPr="00C7163C">
              <w:rPr>
                <w:rFonts w:cstheme="minorHAnsi"/>
                <w:sz w:val="24"/>
                <w:szCs w:val="24"/>
                <w:highlight w:val="yellow"/>
              </w:rPr>
              <w:t>como consecuencia de la aplicación del artículo 28 sexies de la Ley General de Urbanismo y Construcciones.</w:t>
            </w:r>
            <w:r w:rsidR="00692374" w:rsidRPr="002C3EE8">
              <w:rPr>
                <w:rFonts w:cstheme="minorHAnsi"/>
                <w:sz w:val="24"/>
                <w:szCs w:val="24"/>
              </w:rPr>
              <w:t xml:space="preserve"> </w:t>
            </w:r>
          </w:p>
          <w:p w14:paraId="24F62AA4" w14:textId="77777777" w:rsidR="00203377" w:rsidRPr="002C3EE8" w:rsidRDefault="00203377" w:rsidP="007E3481">
            <w:pPr>
              <w:tabs>
                <w:tab w:val="left" w:pos="30"/>
              </w:tabs>
              <w:jc w:val="both"/>
              <w:rPr>
                <w:rFonts w:cstheme="minorHAnsi"/>
                <w:sz w:val="24"/>
                <w:szCs w:val="24"/>
              </w:rPr>
            </w:pPr>
          </w:p>
          <w:p w14:paraId="606CA88A" w14:textId="614FF9DE" w:rsidR="005E112B" w:rsidRDefault="005E112B" w:rsidP="00296381">
            <w:pPr>
              <w:shd w:val="clear" w:color="auto" w:fill="FFFF00"/>
              <w:tabs>
                <w:tab w:val="left" w:pos="30"/>
              </w:tabs>
              <w:jc w:val="both"/>
              <w:rPr>
                <w:rFonts w:cstheme="minorHAnsi"/>
                <w:sz w:val="24"/>
                <w:szCs w:val="24"/>
              </w:rPr>
            </w:pPr>
            <w:r>
              <w:rPr>
                <w:rFonts w:cstheme="minorHAnsi"/>
                <w:b/>
                <w:bCs/>
                <w:sz w:val="24"/>
                <w:szCs w:val="24"/>
              </w:rPr>
              <w:t xml:space="preserve">Áreas </w:t>
            </w:r>
            <w:r w:rsidRPr="00E44292">
              <w:rPr>
                <w:rFonts w:cstheme="minorHAnsi"/>
                <w:b/>
                <w:bCs/>
                <w:sz w:val="24"/>
                <w:szCs w:val="24"/>
              </w:rPr>
              <w:t xml:space="preserve"> de resguardo para</w:t>
            </w:r>
            <w:r>
              <w:rPr>
                <w:rFonts w:cstheme="minorHAnsi"/>
                <w:b/>
                <w:bCs/>
                <w:sz w:val="24"/>
                <w:szCs w:val="24"/>
              </w:rPr>
              <w:t xml:space="preserve"> viviendas de interés público </w:t>
            </w:r>
            <w:r>
              <w:rPr>
                <w:rFonts w:cstheme="minorHAnsi"/>
                <w:sz w:val="24"/>
                <w:szCs w:val="24"/>
              </w:rPr>
              <w:t>: norma de resguardo a través de la cual los planes reguladores intercomunales o metropolitanos, pueden identificar</w:t>
            </w:r>
            <w:r w:rsidRPr="005E112B">
              <w:rPr>
                <w:rFonts w:cstheme="minorHAnsi"/>
                <w:sz w:val="24"/>
                <w:szCs w:val="24"/>
              </w:rPr>
              <w:t xml:space="preserve"> en áreas urbanas y de extensión urbana</w:t>
            </w:r>
            <w:r>
              <w:rPr>
                <w:rFonts w:cstheme="minorHAnsi"/>
                <w:sz w:val="24"/>
                <w:szCs w:val="24"/>
              </w:rPr>
              <w:t>,</w:t>
            </w:r>
            <w:r w:rsidRPr="005E112B">
              <w:rPr>
                <w:rFonts w:cstheme="minorHAnsi"/>
                <w:sz w:val="24"/>
                <w:szCs w:val="24"/>
              </w:rPr>
              <w:t xml:space="preserve"> </w:t>
            </w:r>
            <w:r>
              <w:rPr>
                <w:rFonts w:cstheme="minorHAnsi"/>
                <w:sz w:val="24"/>
                <w:szCs w:val="24"/>
              </w:rPr>
              <w:t xml:space="preserve"> áreas de desarrollo prioritario con fines de integración social y urbana en torno a ejes de transporte público o equipamiento relevante, con el objeto de que los planes reguladores comunales que se elaboren, modifiquen o actualicen </w:t>
            </w:r>
            <w:r w:rsidR="00093F0E">
              <w:rPr>
                <w:rFonts w:cstheme="minorHAnsi"/>
                <w:sz w:val="24"/>
                <w:szCs w:val="24"/>
              </w:rPr>
              <w:t xml:space="preserve">a futuro, </w:t>
            </w:r>
            <w:r>
              <w:rPr>
                <w:rFonts w:cstheme="minorHAnsi"/>
                <w:sz w:val="24"/>
                <w:szCs w:val="24"/>
              </w:rPr>
              <w:t xml:space="preserve">establezcan en dichas áreas y en el ámbito de sus competencias, </w:t>
            </w:r>
            <w:r w:rsidRPr="005E112B">
              <w:rPr>
                <w:rFonts w:cstheme="minorHAnsi"/>
                <w:color w:val="000000"/>
                <w:sz w:val="24"/>
                <w:szCs w:val="24"/>
              </w:rPr>
              <w:t xml:space="preserve"> </w:t>
            </w:r>
            <w:r w:rsidRPr="005E112B">
              <w:rPr>
                <w:rFonts w:cstheme="minorHAnsi"/>
                <w:sz w:val="24"/>
                <w:szCs w:val="24"/>
              </w:rPr>
              <w:t>las normas urbanísticas, normas de resguardo, incentivos y condiciones que correspondan</w:t>
            </w:r>
            <w:r w:rsidR="003269BF">
              <w:rPr>
                <w:rFonts w:cstheme="minorHAnsi"/>
                <w:sz w:val="24"/>
                <w:szCs w:val="24"/>
              </w:rPr>
              <w:t>,</w:t>
            </w:r>
            <w:r>
              <w:rPr>
                <w:rFonts w:cstheme="minorHAnsi"/>
                <w:sz w:val="24"/>
                <w:szCs w:val="24"/>
              </w:rPr>
              <w:t xml:space="preserve"> para el cumplimiento de dichos fines.</w:t>
            </w:r>
          </w:p>
          <w:p w14:paraId="7F5B831A" w14:textId="77777777" w:rsidR="005E112B" w:rsidRDefault="005E112B" w:rsidP="007E3481">
            <w:pPr>
              <w:tabs>
                <w:tab w:val="left" w:pos="30"/>
              </w:tabs>
              <w:jc w:val="both"/>
              <w:rPr>
                <w:rFonts w:cstheme="minorHAnsi"/>
                <w:b/>
                <w:sz w:val="24"/>
                <w:szCs w:val="24"/>
              </w:rPr>
            </w:pPr>
          </w:p>
          <w:p w14:paraId="12CEA947" w14:textId="4193BC68" w:rsidR="00203377" w:rsidRPr="002C3EE8" w:rsidRDefault="00692374" w:rsidP="007E3481">
            <w:pPr>
              <w:tabs>
                <w:tab w:val="left" w:pos="30"/>
              </w:tabs>
              <w:jc w:val="both"/>
              <w:rPr>
                <w:rFonts w:cstheme="minorHAnsi"/>
                <w:sz w:val="24"/>
                <w:szCs w:val="24"/>
              </w:rPr>
            </w:pPr>
            <w:r w:rsidRPr="00C7163C">
              <w:rPr>
                <w:rFonts w:cstheme="minorHAnsi"/>
                <w:b/>
                <w:sz w:val="24"/>
                <w:szCs w:val="24"/>
                <w:highlight w:val="yellow"/>
              </w:rPr>
              <w:t xml:space="preserve">Modificación </w:t>
            </w:r>
            <w:r w:rsidR="00CD588F" w:rsidRPr="00C7163C">
              <w:rPr>
                <w:rFonts w:cstheme="minorHAnsi"/>
                <w:b/>
                <w:sz w:val="24"/>
                <w:szCs w:val="24"/>
                <w:highlight w:val="yellow"/>
              </w:rPr>
              <w:t>integral</w:t>
            </w:r>
            <w:r w:rsidR="009F3295" w:rsidRPr="00C7163C">
              <w:rPr>
                <w:rFonts w:cstheme="minorHAnsi"/>
                <w:b/>
                <w:sz w:val="24"/>
                <w:szCs w:val="24"/>
                <w:highlight w:val="yellow"/>
              </w:rPr>
              <w:t xml:space="preserve"> </w:t>
            </w:r>
            <w:r w:rsidR="00203377" w:rsidRPr="00C7163C">
              <w:rPr>
                <w:rFonts w:cstheme="minorHAnsi"/>
                <w:b/>
                <w:sz w:val="24"/>
                <w:szCs w:val="24"/>
                <w:highlight w:val="yellow"/>
              </w:rPr>
              <w:t xml:space="preserve">de un </w:t>
            </w:r>
            <w:r w:rsidR="007E3481" w:rsidRPr="00C7163C">
              <w:rPr>
                <w:rFonts w:cstheme="minorHAnsi"/>
                <w:b/>
                <w:sz w:val="24"/>
                <w:szCs w:val="24"/>
                <w:highlight w:val="yellow"/>
              </w:rPr>
              <w:t xml:space="preserve">instrumento de planificación territorial </w:t>
            </w:r>
            <w:r w:rsidR="009F3295" w:rsidRPr="00C7163C">
              <w:rPr>
                <w:rFonts w:cstheme="minorHAnsi"/>
                <w:b/>
                <w:sz w:val="24"/>
                <w:szCs w:val="24"/>
                <w:highlight w:val="yellow"/>
              </w:rPr>
              <w:t>de nivel</w:t>
            </w:r>
            <w:r w:rsidR="00203377" w:rsidRPr="00C7163C">
              <w:rPr>
                <w:rFonts w:cstheme="minorHAnsi"/>
                <w:b/>
                <w:sz w:val="24"/>
                <w:szCs w:val="24"/>
                <w:highlight w:val="yellow"/>
              </w:rPr>
              <w:t xml:space="preserve"> Intercomunal o comunal</w:t>
            </w:r>
            <w:r w:rsidRPr="00C7163C">
              <w:rPr>
                <w:rFonts w:cstheme="minorHAnsi"/>
                <w:sz w:val="24"/>
                <w:szCs w:val="24"/>
                <w:highlight w:val="yellow"/>
              </w:rPr>
              <w:t xml:space="preserve">: </w:t>
            </w:r>
            <w:r w:rsidR="00B522C4">
              <w:rPr>
                <w:rFonts w:cstheme="minorHAnsi"/>
                <w:sz w:val="24"/>
                <w:szCs w:val="24"/>
                <w:highlight w:val="yellow"/>
              </w:rPr>
              <w:t>m</w:t>
            </w:r>
            <w:r w:rsidRPr="00C7163C">
              <w:rPr>
                <w:rFonts w:cstheme="minorHAnsi"/>
                <w:sz w:val="24"/>
                <w:szCs w:val="24"/>
                <w:highlight w:val="yellow"/>
              </w:rPr>
              <w:t xml:space="preserve">odificación que comprende todos </w:t>
            </w:r>
            <w:r w:rsidR="006635DF" w:rsidRPr="00C7163C">
              <w:rPr>
                <w:rFonts w:cstheme="minorHAnsi"/>
                <w:sz w:val="24"/>
                <w:szCs w:val="24"/>
                <w:highlight w:val="yellow"/>
              </w:rPr>
              <w:t>sus componentes y disposiciones</w:t>
            </w:r>
            <w:r w:rsidRPr="00C7163C">
              <w:rPr>
                <w:rFonts w:cstheme="minorHAnsi"/>
                <w:sz w:val="24"/>
                <w:szCs w:val="24"/>
                <w:highlight w:val="yellow"/>
              </w:rPr>
              <w:t>, y como consecuencia, deroga el instrumento anteriormente vigente</w:t>
            </w:r>
            <w:r w:rsidR="007E3481" w:rsidRPr="00C7163C">
              <w:rPr>
                <w:rFonts w:cstheme="minorHAnsi"/>
                <w:sz w:val="24"/>
                <w:szCs w:val="24"/>
                <w:highlight w:val="yellow"/>
              </w:rPr>
              <w:t>.</w:t>
            </w:r>
            <w:r w:rsidRPr="002C3EE8">
              <w:rPr>
                <w:rFonts w:cstheme="minorHAnsi"/>
                <w:sz w:val="24"/>
                <w:szCs w:val="24"/>
              </w:rPr>
              <w:t xml:space="preserve"> </w:t>
            </w:r>
          </w:p>
          <w:p w14:paraId="1D40B826" w14:textId="77777777" w:rsidR="00203377" w:rsidRPr="002C3EE8" w:rsidRDefault="00203377" w:rsidP="007E3481">
            <w:pPr>
              <w:tabs>
                <w:tab w:val="left" w:pos="30"/>
              </w:tabs>
              <w:jc w:val="both"/>
              <w:rPr>
                <w:rFonts w:cstheme="minorHAnsi"/>
                <w:sz w:val="24"/>
                <w:szCs w:val="24"/>
              </w:rPr>
            </w:pPr>
          </w:p>
          <w:p w14:paraId="56E55BDA" w14:textId="3CAF5751" w:rsidR="00203377" w:rsidRPr="002C3EE8" w:rsidRDefault="00F6736F" w:rsidP="007E3481">
            <w:pPr>
              <w:tabs>
                <w:tab w:val="left" w:pos="30"/>
              </w:tabs>
              <w:jc w:val="both"/>
              <w:rPr>
                <w:rFonts w:cstheme="minorHAnsi"/>
                <w:sz w:val="24"/>
                <w:szCs w:val="24"/>
              </w:rPr>
            </w:pPr>
            <w:r w:rsidRPr="00C7163C">
              <w:rPr>
                <w:rFonts w:cstheme="minorHAnsi"/>
                <w:b/>
                <w:sz w:val="24"/>
                <w:szCs w:val="24"/>
                <w:highlight w:val="yellow"/>
              </w:rPr>
              <w:t xml:space="preserve">Modificación de </w:t>
            </w:r>
            <w:r w:rsidR="007E3481" w:rsidRPr="00C7163C">
              <w:rPr>
                <w:rFonts w:cstheme="minorHAnsi"/>
                <w:b/>
                <w:sz w:val="24"/>
                <w:szCs w:val="24"/>
                <w:highlight w:val="yellow"/>
              </w:rPr>
              <w:t xml:space="preserve">un instrumento de planificación territorial de nivel </w:t>
            </w:r>
            <w:r w:rsidRPr="00C7163C">
              <w:rPr>
                <w:rFonts w:cstheme="minorHAnsi"/>
                <w:b/>
                <w:sz w:val="24"/>
                <w:szCs w:val="24"/>
                <w:highlight w:val="yellow"/>
              </w:rPr>
              <w:t>interc</w:t>
            </w:r>
            <w:r w:rsidR="00203377" w:rsidRPr="00C7163C">
              <w:rPr>
                <w:rFonts w:cstheme="minorHAnsi"/>
                <w:b/>
                <w:sz w:val="24"/>
                <w:szCs w:val="24"/>
                <w:highlight w:val="yellow"/>
              </w:rPr>
              <w:t>omunal o comunal</w:t>
            </w:r>
            <w:r w:rsidR="004528D0" w:rsidRPr="00C7163C">
              <w:rPr>
                <w:rFonts w:cstheme="minorHAnsi"/>
                <w:sz w:val="24"/>
                <w:szCs w:val="24"/>
                <w:highlight w:val="yellow"/>
              </w:rPr>
              <w:t xml:space="preserve">: </w:t>
            </w:r>
            <w:r w:rsidR="00A01C43" w:rsidRPr="00C7163C">
              <w:rPr>
                <w:rFonts w:cstheme="minorHAnsi"/>
                <w:sz w:val="24"/>
                <w:szCs w:val="24"/>
                <w:highlight w:val="yellow"/>
                <w:shd w:val="clear" w:color="auto" w:fill="FFFF00"/>
              </w:rPr>
              <w:t>corresponde a aquella</w:t>
            </w:r>
            <w:r w:rsidR="00A01C43" w:rsidRPr="00C7163C">
              <w:rPr>
                <w:rFonts w:cstheme="minorHAnsi"/>
                <w:sz w:val="24"/>
                <w:szCs w:val="24"/>
                <w:highlight w:val="yellow"/>
              </w:rPr>
              <w:t xml:space="preserve"> </w:t>
            </w:r>
            <w:r w:rsidR="004528D0" w:rsidRPr="00C7163C">
              <w:rPr>
                <w:rFonts w:cstheme="minorHAnsi"/>
                <w:sz w:val="24"/>
                <w:szCs w:val="24"/>
                <w:highlight w:val="yellow"/>
              </w:rPr>
              <w:t>que deja subsistentes disposiciones normativas del instrumento que se modifica.</w:t>
            </w:r>
          </w:p>
          <w:p w14:paraId="38019010" w14:textId="77777777" w:rsidR="00F2315C" w:rsidRPr="002C3EE8" w:rsidRDefault="00F2315C" w:rsidP="007E3481">
            <w:pPr>
              <w:tabs>
                <w:tab w:val="left" w:pos="30"/>
              </w:tabs>
              <w:jc w:val="both"/>
              <w:rPr>
                <w:rFonts w:cstheme="minorHAnsi"/>
                <w:sz w:val="24"/>
                <w:szCs w:val="24"/>
              </w:rPr>
            </w:pPr>
          </w:p>
          <w:p w14:paraId="38209A16" w14:textId="4B411FFB" w:rsidR="001C6B8B" w:rsidRDefault="001C6B8B" w:rsidP="00296381">
            <w:pPr>
              <w:shd w:val="clear" w:color="auto" w:fill="FFFF00"/>
              <w:tabs>
                <w:tab w:val="left" w:pos="30"/>
              </w:tabs>
              <w:jc w:val="both"/>
              <w:rPr>
                <w:rFonts w:cstheme="minorHAnsi"/>
                <w:bCs/>
                <w:sz w:val="24"/>
                <w:szCs w:val="24"/>
              </w:rPr>
            </w:pPr>
            <w:r>
              <w:rPr>
                <w:rFonts w:cstheme="minorHAnsi"/>
                <w:b/>
                <w:sz w:val="24"/>
                <w:szCs w:val="24"/>
              </w:rPr>
              <w:lastRenderedPageBreak/>
              <w:t>Normas de resguardo</w:t>
            </w:r>
            <w:r w:rsidR="00A01C43">
              <w:rPr>
                <w:rFonts w:cstheme="minorHAnsi"/>
                <w:b/>
                <w:sz w:val="24"/>
                <w:szCs w:val="24"/>
              </w:rPr>
              <w:t xml:space="preserve"> para viviendas de interés público</w:t>
            </w:r>
            <w:r>
              <w:rPr>
                <w:rFonts w:cstheme="minorHAnsi"/>
                <w:b/>
                <w:sz w:val="24"/>
                <w:szCs w:val="24"/>
              </w:rPr>
              <w:t xml:space="preserve">: </w:t>
            </w:r>
            <w:r w:rsidRPr="003269BF">
              <w:rPr>
                <w:rFonts w:cstheme="minorHAnsi"/>
                <w:bCs/>
                <w:sz w:val="24"/>
                <w:szCs w:val="24"/>
              </w:rPr>
              <w:t xml:space="preserve">corresponden a exigencias </w:t>
            </w:r>
            <w:r w:rsidR="008F13B5">
              <w:rPr>
                <w:rFonts w:cstheme="minorHAnsi"/>
                <w:bCs/>
                <w:sz w:val="24"/>
                <w:szCs w:val="24"/>
              </w:rPr>
              <w:t xml:space="preserve">o condiciones </w:t>
            </w:r>
            <w:r w:rsidRPr="003269BF">
              <w:rPr>
                <w:rFonts w:cstheme="minorHAnsi"/>
                <w:bCs/>
                <w:sz w:val="24"/>
                <w:szCs w:val="24"/>
              </w:rPr>
              <w:t>que</w:t>
            </w:r>
            <w:r w:rsidR="00434460">
              <w:rPr>
                <w:rFonts w:cstheme="minorHAnsi"/>
                <w:bCs/>
                <w:sz w:val="24"/>
                <w:szCs w:val="24"/>
              </w:rPr>
              <w:t xml:space="preserve"> pueden fijar los instrumentos de planificación territorial en el marco de sus competencias, </w:t>
            </w:r>
            <w:r w:rsidRPr="003269BF">
              <w:rPr>
                <w:rFonts w:cstheme="minorHAnsi"/>
                <w:bCs/>
                <w:sz w:val="24"/>
                <w:szCs w:val="24"/>
              </w:rPr>
              <w:t xml:space="preserve"> para asegurar la construcción, habilitación o reconstrucción de viviendas de interés público</w:t>
            </w:r>
            <w:r w:rsidR="00434460">
              <w:rPr>
                <w:rFonts w:cstheme="minorHAnsi"/>
                <w:bCs/>
                <w:sz w:val="24"/>
                <w:szCs w:val="24"/>
              </w:rPr>
              <w:t>,</w:t>
            </w:r>
            <w:r w:rsidR="00A01C43">
              <w:rPr>
                <w:rFonts w:cstheme="minorHAnsi"/>
                <w:bCs/>
                <w:sz w:val="24"/>
                <w:szCs w:val="24"/>
              </w:rPr>
              <w:t xml:space="preserve"> con el objeto de</w:t>
            </w:r>
            <w:r>
              <w:rPr>
                <w:rFonts w:cstheme="minorHAnsi"/>
                <w:bCs/>
                <w:sz w:val="24"/>
                <w:szCs w:val="24"/>
              </w:rPr>
              <w:t xml:space="preserve"> </w:t>
            </w:r>
            <w:r w:rsidR="00434460">
              <w:rPr>
                <w:rFonts w:cstheme="minorHAnsi"/>
                <w:bCs/>
                <w:sz w:val="24"/>
                <w:szCs w:val="24"/>
              </w:rPr>
              <w:t xml:space="preserve">reducir </w:t>
            </w:r>
            <w:r>
              <w:rPr>
                <w:rFonts w:cstheme="minorHAnsi"/>
                <w:bCs/>
                <w:sz w:val="24"/>
                <w:szCs w:val="24"/>
              </w:rPr>
              <w:t>el déficit habitacional existente en el territorio regulado</w:t>
            </w:r>
            <w:r w:rsidR="00A01C43">
              <w:rPr>
                <w:rFonts w:cstheme="minorHAnsi"/>
                <w:bCs/>
                <w:sz w:val="24"/>
                <w:szCs w:val="24"/>
              </w:rPr>
              <w:t xml:space="preserve">, tales como </w:t>
            </w:r>
            <w:r w:rsidR="008C5E8A">
              <w:rPr>
                <w:rFonts w:cstheme="minorHAnsi"/>
                <w:bCs/>
                <w:sz w:val="24"/>
                <w:szCs w:val="24"/>
              </w:rPr>
              <w:t xml:space="preserve">la incorporación de </w:t>
            </w:r>
            <w:r w:rsidR="00A01C43">
              <w:rPr>
                <w:rFonts w:cstheme="minorHAnsi"/>
                <w:bCs/>
                <w:sz w:val="24"/>
                <w:szCs w:val="24"/>
              </w:rPr>
              <w:t>cuotas obligatorias de vivienda</w:t>
            </w:r>
            <w:r w:rsidR="008C5E8A">
              <w:rPr>
                <w:rFonts w:cstheme="minorHAnsi"/>
                <w:bCs/>
                <w:sz w:val="24"/>
                <w:szCs w:val="24"/>
              </w:rPr>
              <w:t>s de interés público</w:t>
            </w:r>
            <w:r w:rsidR="008F13B5">
              <w:rPr>
                <w:rFonts w:cstheme="minorHAnsi"/>
                <w:bCs/>
                <w:sz w:val="24"/>
                <w:szCs w:val="24"/>
              </w:rPr>
              <w:t>, la fijación de áreas de resguardo para viviendas de interés público,</w:t>
            </w:r>
            <w:r w:rsidR="00A01C43">
              <w:rPr>
                <w:rFonts w:cstheme="minorHAnsi"/>
                <w:bCs/>
                <w:sz w:val="24"/>
                <w:szCs w:val="24"/>
              </w:rPr>
              <w:t xml:space="preserve"> u otras exigencias que establezca esta Ordenanza</w:t>
            </w:r>
            <w:r>
              <w:rPr>
                <w:rFonts w:cstheme="minorHAnsi"/>
                <w:bCs/>
                <w:sz w:val="24"/>
                <w:szCs w:val="24"/>
              </w:rPr>
              <w:t>.</w:t>
            </w:r>
          </w:p>
          <w:p w14:paraId="645D5B53" w14:textId="77777777" w:rsidR="00A01C43" w:rsidRPr="003269BF" w:rsidRDefault="00A01C43" w:rsidP="007E3481">
            <w:pPr>
              <w:tabs>
                <w:tab w:val="left" w:pos="30"/>
              </w:tabs>
              <w:jc w:val="both"/>
              <w:rPr>
                <w:ins w:id="0" w:author="DPNU" w:date="2023-02-03T12:07:00Z"/>
                <w:rFonts w:cstheme="minorHAnsi"/>
                <w:bCs/>
                <w:sz w:val="24"/>
                <w:szCs w:val="24"/>
              </w:rPr>
            </w:pPr>
          </w:p>
          <w:p w14:paraId="2F0095CC" w14:textId="13E0F4EB" w:rsidR="00F2315C" w:rsidRPr="002C3EE8" w:rsidRDefault="00F2315C" w:rsidP="007E3481">
            <w:pPr>
              <w:tabs>
                <w:tab w:val="left" w:pos="30"/>
              </w:tabs>
              <w:jc w:val="both"/>
              <w:rPr>
                <w:rFonts w:cstheme="minorHAnsi"/>
                <w:sz w:val="24"/>
                <w:szCs w:val="24"/>
              </w:rPr>
            </w:pPr>
            <w:r w:rsidRPr="00C7163C">
              <w:rPr>
                <w:rFonts w:cstheme="minorHAnsi"/>
                <w:b/>
                <w:sz w:val="24"/>
                <w:szCs w:val="24"/>
                <w:highlight w:val="yellow"/>
              </w:rPr>
              <w:t>Nuevos planes reguladores intercomunales o comunales</w:t>
            </w:r>
            <w:r w:rsidRPr="00C7163C">
              <w:rPr>
                <w:rFonts w:cstheme="minorHAnsi"/>
                <w:sz w:val="24"/>
                <w:szCs w:val="24"/>
                <w:highlight w:val="yellow"/>
              </w:rPr>
              <w:t>: corresponden a aquellos que se elaboran</w:t>
            </w:r>
            <w:r w:rsidR="007E3481" w:rsidRPr="00C7163C">
              <w:rPr>
                <w:rFonts w:cstheme="minorHAnsi"/>
                <w:sz w:val="24"/>
                <w:szCs w:val="24"/>
                <w:highlight w:val="yellow"/>
              </w:rPr>
              <w:t xml:space="preserve"> por primera vez</w:t>
            </w:r>
            <w:r w:rsidRPr="00C7163C">
              <w:rPr>
                <w:rFonts w:cstheme="minorHAnsi"/>
                <w:sz w:val="24"/>
                <w:szCs w:val="24"/>
                <w:highlight w:val="yellow"/>
              </w:rPr>
              <w:t xml:space="preserve"> y regirán en territorios que carecían de</w:t>
            </w:r>
            <w:r w:rsidR="007E3481" w:rsidRPr="00C7163C">
              <w:rPr>
                <w:rFonts w:cstheme="minorHAnsi"/>
                <w:sz w:val="24"/>
                <w:szCs w:val="24"/>
                <w:highlight w:val="yellow"/>
              </w:rPr>
              <w:t xml:space="preserve"> plan regulador comunal, intercomunal o metropolitano, según corresponda.</w:t>
            </w:r>
            <w:r w:rsidR="007E3481" w:rsidRPr="002C3EE8">
              <w:rPr>
                <w:rFonts w:cstheme="minorHAnsi"/>
                <w:sz w:val="24"/>
                <w:szCs w:val="24"/>
              </w:rPr>
              <w:t xml:space="preserve"> </w:t>
            </w:r>
            <w:r w:rsidRPr="002C3EE8">
              <w:rPr>
                <w:rFonts w:cstheme="minorHAnsi"/>
                <w:sz w:val="24"/>
                <w:szCs w:val="24"/>
              </w:rPr>
              <w:t xml:space="preserve"> </w:t>
            </w:r>
          </w:p>
          <w:p w14:paraId="447F80BC" w14:textId="77777777" w:rsidR="00203377" w:rsidRPr="002C3EE8" w:rsidDel="00B224AF" w:rsidRDefault="00203377" w:rsidP="007E3481">
            <w:pPr>
              <w:tabs>
                <w:tab w:val="left" w:pos="30"/>
              </w:tabs>
              <w:jc w:val="both"/>
              <w:rPr>
                <w:del w:id="1" w:author="División de Desarrollo Urbano" w:date="2022-12-23T08:43:00Z"/>
                <w:rFonts w:cstheme="minorHAnsi"/>
                <w:sz w:val="24"/>
                <w:szCs w:val="24"/>
              </w:rPr>
            </w:pPr>
          </w:p>
          <w:p w14:paraId="6A7A8D07" w14:textId="77777777" w:rsidR="009F2D57" w:rsidRPr="002C3EE8" w:rsidRDefault="009F2D57" w:rsidP="007E3481">
            <w:pPr>
              <w:tabs>
                <w:tab w:val="left" w:pos="30"/>
              </w:tabs>
              <w:jc w:val="both"/>
              <w:rPr>
                <w:rFonts w:cstheme="minorHAnsi"/>
                <w:sz w:val="24"/>
                <w:szCs w:val="24"/>
              </w:rPr>
            </w:pPr>
          </w:p>
          <w:p w14:paraId="5BBE4236" w14:textId="77777777" w:rsidR="008C5E8A" w:rsidRDefault="008C5E8A" w:rsidP="007E3481">
            <w:pPr>
              <w:tabs>
                <w:tab w:val="left" w:pos="30"/>
              </w:tabs>
              <w:jc w:val="both"/>
              <w:rPr>
                <w:ins w:id="2" w:author="DPNU" w:date="2023-02-03T12:31:00Z"/>
                <w:rFonts w:cstheme="minorHAnsi"/>
                <w:sz w:val="24"/>
                <w:szCs w:val="24"/>
              </w:rPr>
            </w:pPr>
          </w:p>
          <w:p w14:paraId="5A042C17" w14:textId="6488056A" w:rsidR="008C5E8A" w:rsidRPr="002C3EE8" w:rsidRDefault="008C5E8A" w:rsidP="003269BF">
            <w:pPr>
              <w:tabs>
                <w:tab w:val="left" w:pos="30"/>
              </w:tabs>
              <w:jc w:val="both"/>
              <w:rPr>
                <w:rFonts w:cstheme="minorHAnsi"/>
                <w:sz w:val="24"/>
                <w:szCs w:val="24"/>
              </w:rPr>
            </w:pPr>
          </w:p>
        </w:tc>
        <w:tc>
          <w:tcPr>
            <w:tcW w:w="10063" w:type="dxa"/>
            <w:shd w:val="clear" w:color="auto" w:fill="FFFFFF" w:themeFill="background1"/>
            <w:vAlign w:val="center"/>
          </w:tcPr>
          <w:p w14:paraId="6D1C4CB0" w14:textId="77777777" w:rsidR="00F76E19" w:rsidRPr="002C3EE8" w:rsidRDefault="00F76E19">
            <w:pPr>
              <w:tabs>
                <w:tab w:val="left" w:pos="30"/>
              </w:tabs>
              <w:jc w:val="both"/>
              <w:rPr>
                <w:rFonts w:cstheme="minorHAnsi"/>
                <w:sz w:val="24"/>
                <w:szCs w:val="24"/>
              </w:rPr>
            </w:pPr>
          </w:p>
        </w:tc>
      </w:tr>
      <w:tr w:rsidR="00B965AA" w:rsidRPr="002C3EE8" w14:paraId="5BFE1C1D" w14:textId="77777777" w:rsidTr="0036159C">
        <w:trPr>
          <w:trHeight w:val="290"/>
        </w:trPr>
        <w:tc>
          <w:tcPr>
            <w:tcW w:w="6377" w:type="dxa"/>
          </w:tcPr>
          <w:p w14:paraId="1224F7B9" w14:textId="51C37B46" w:rsidR="00700DBB" w:rsidRPr="002C3EE8" w:rsidDel="004743C8" w:rsidRDefault="00BA3CE8" w:rsidP="004743C8">
            <w:pPr>
              <w:spacing w:line="276" w:lineRule="auto"/>
              <w:ind w:right="173"/>
              <w:jc w:val="both"/>
              <w:rPr>
                <w:ins w:id="3" w:author="pcorvalan" w:date="2022-11-02T11:49:00Z"/>
                <w:del w:id="4" w:author="DPNU MFGC" w:date="2022-12-12T12:03:00Z"/>
                <w:rFonts w:cstheme="minorHAnsi"/>
                <w:sz w:val="24"/>
                <w:szCs w:val="24"/>
              </w:rPr>
            </w:pPr>
            <w:r w:rsidRPr="002C3EE8">
              <w:rPr>
                <w:rFonts w:cstheme="minorHAnsi"/>
                <w:b/>
                <w:bCs/>
                <w:sz w:val="24"/>
                <w:szCs w:val="24"/>
              </w:rPr>
              <w:t>Artículo 2.1.1.</w:t>
            </w:r>
            <w:r w:rsidRPr="002C3EE8">
              <w:rPr>
                <w:rFonts w:cstheme="minorHAnsi"/>
                <w:sz w:val="24"/>
                <w:szCs w:val="24"/>
              </w:rPr>
              <w:t xml:space="preserve"> El proceso de Planificación Urbana orientará o regulará, según el caso, el desarrollo de los centros urbanos a través de los Instrumentos de Planificación Territorial que se señalan en este Capítulo. Cada uno de dichos instrumentos tendrá un ámbito de </w:t>
            </w:r>
            <w:r w:rsidR="00B84B29">
              <w:rPr>
                <w:rFonts w:cstheme="minorHAnsi"/>
                <w:sz w:val="24"/>
                <w:szCs w:val="24"/>
              </w:rPr>
              <w:t>competencia</w:t>
            </w:r>
            <w:r w:rsidRPr="002C3EE8">
              <w:rPr>
                <w:rFonts w:cstheme="minorHAnsi"/>
                <w:sz w:val="24"/>
                <w:szCs w:val="24"/>
              </w:rPr>
              <w:t xml:space="preserve"> propio, tanto </w:t>
            </w:r>
            <w:proofErr w:type="gramStart"/>
            <w:r w:rsidRPr="002C3EE8">
              <w:rPr>
                <w:rFonts w:cstheme="minorHAnsi"/>
                <w:sz w:val="24"/>
                <w:szCs w:val="24"/>
              </w:rPr>
              <w:t>en relación a</w:t>
            </w:r>
            <w:proofErr w:type="gramEnd"/>
            <w:r w:rsidRPr="002C3EE8">
              <w:rPr>
                <w:rFonts w:cstheme="minorHAnsi"/>
                <w:sz w:val="24"/>
                <w:szCs w:val="24"/>
              </w:rPr>
              <w:t xml:space="preserve"> la superficie de territorio que abarcan como a las materias y disposiciones que contienen.</w:t>
            </w:r>
          </w:p>
          <w:p w14:paraId="2F40408F" w14:textId="77777777" w:rsidR="007E3481" w:rsidRPr="002C3EE8" w:rsidRDefault="007E3481" w:rsidP="004743C8">
            <w:pPr>
              <w:spacing w:line="276" w:lineRule="auto"/>
              <w:ind w:right="173"/>
              <w:jc w:val="both"/>
              <w:rPr>
                <w:rFonts w:cstheme="minorHAnsi"/>
                <w:sz w:val="24"/>
                <w:szCs w:val="24"/>
              </w:rPr>
            </w:pPr>
          </w:p>
          <w:p w14:paraId="4EF98B4F" w14:textId="77777777" w:rsidR="004743C8" w:rsidRDefault="004743C8">
            <w:pPr>
              <w:spacing w:line="276" w:lineRule="auto"/>
              <w:ind w:left="74" w:right="173"/>
              <w:jc w:val="both"/>
              <w:rPr>
                <w:ins w:id="5" w:author="División de Desarrollo Urbano" w:date="2022-12-23T08:46:00Z"/>
                <w:rFonts w:cstheme="minorHAnsi"/>
                <w:sz w:val="24"/>
                <w:szCs w:val="24"/>
              </w:rPr>
            </w:pPr>
          </w:p>
          <w:p w14:paraId="56623BFA" w14:textId="77777777" w:rsidR="00B224AF" w:rsidRPr="002C3EE8" w:rsidRDefault="00B224AF">
            <w:pPr>
              <w:spacing w:line="276" w:lineRule="auto"/>
              <w:ind w:left="74" w:right="173"/>
              <w:jc w:val="both"/>
              <w:rPr>
                <w:rFonts w:cstheme="minorHAnsi"/>
                <w:sz w:val="24"/>
                <w:szCs w:val="24"/>
              </w:rPr>
            </w:pPr>
          </w:p>
          <w:p w14:paraId="11A3BD57" w14:textId="43B97544" w:rsidR="00B965AA" w:rsidRPr="002C3EE8" w:rsidRDefault="00BA3CE8">
            <w:pPr>
              <w:spacing w:line="276" w:lineRule="auto"/>
              <w:ind w:left="74" w:right="173"/>
              <w:jc w:val="both"/>
              <w:rPr>
                <w:rFonts w:cstheme="minorHAnsi"/>
                <w:sz w:val="24"/>
                <w:szCs w:val="24"/>
              </w:rPr>
            </w:pPr>
            <w:r w:rsidRPr="002C3EE8">
              <w:rPr>
                <w:rFonts w:cstheme="minorHAnsi"/>
                <w:sz w:val="24"/>
                <w:szCs w:val="24"/>
              </w:rPr>
              <w:t xml:space="preserve">Las normas de la Ley General de Urbanismo y Construcciones y de esta Ordenanza priman sobre las disposiciones contempladas en los Instrumentos de Planificación Territorial que traten las mismas materias. Asimismo, estos instrumentos constituyen un sistema en el cual las disposiciones del instrumento de mayor nivel, propias de su ámbito de </w:t>
            </w:r>
            <w:r w:rsidR="00011A6C">
              <w:rPr>
                <w:rFonts w:cstheme="minorHAnsi"/>
                <w:sz w:val="24"/>
                <w:szCs w:val="24"/>
              </w:rPr>
              <w:t>competencia</w:t>
            </w:r>
            <w:r w:rsidRPr="002C3EE8">
              <w:rPr>
                <w:rFonts w:cstheme="minorHAnsi"/>
                <w:sz w:val="24"/>
                <w:szCs w:val="24"/>
              </w:rPr>
              <w:t>, tienen primacía y son obligatorias para los de menor nivel.</w:t>
            </w:r>
          </w:p>
        </w:tc>
        <w:tc>
          <w:tcPr>
            <w:tcW w:w="6377" w:type="dxa"/>
          </w:tcPr>
          <w:p w14:paraId="51A36C13" w14:textId="4701DB62" w:rsidR="004743C8" w:rsidRPr="00E72D56" w:rsidRDefault="00BA3CE8" w:rsidP="004743C8">
            <w:pPr>
              <w:spacing w:line="276" w:lineRule="auto"/>
              <w:ind w:right="173"/>
              <w:jc w:val="both"/>
              <w:rPr>
                <w:ins w:id="6" w:author="DPNU MFGC" w:date="2022-12-12T12:06:00Z"/>
                <w:rFonts w:cstheme="minorHAnsi"/>
                <w:spacing w:val="-3"/>
                <w:sz w:val="24"/>
                <w:szCs w:val="24"/>
              </w:rPr>
            </w:pPr>
            <w:r w:rsidRPr="002C3EE8">
              <w:rPr>
                <w:rFonts w:cstheme="minorHAnsi"/>
                <w:b/>
                <w:bCs/>
                <w:sz w:val="24"/>
                <w:szCs w:val="24"/>
              </w:rPr>
              <w:t>Artículo 2.1.1.</w:t>
            </w:r>
            <w:r w:rsidRPr="002C3EE8">
              <w:rPr>
                <w:rFonts w:cstheme="minorHAnsi"/>
                <w:sz w:val="24"/>
                <w:szCs w:val="24"/>
              </w:rPr>
              <w:t xml:space="preserve"> </w:t>
            </w:r>
            <w:r w:rsidR="007E3481" w:rsidRPr="002C3EE8">
              <w:rPr>
                <w:rFonts w:cstheme="minorHAnsi"/>
                <w:spacing w:val="-3"/>
                <w:sz w:val="24"/>
                <w:szCs w:val="24"/>
              </w:rPr>
              <w:t xml:space="preserve"> </w:t>
            </w:r>
            <w:r w:rsidR="007E6248" w:rsidRPr="002C3EE8">
              <w:rPr>
                <w:rFonts w:cstheme="minorHAnsi"/>
                <w:spacing w:val="-3"/>
                <w:sz w:val="24"/>
                <w:szCs w:val="24"/>
              </w:rPr>
              <w:t xml:space="preserve">El proceso de Planificación Urbana </w:t>
            </w:r>
            <w:r w:rsidR="00700DBB" w:rsidRPr="002C3EE8">
              <w:rPr>
                <w:rFonts w:cstheme="minorHAnsi"/>
                <w:spacing w:val="-3"/>
                <w:sz w:val="24"/>
                <w:szCs w:val="24"/>
              </w:rPr>
              <w:t xml:space="preserve">orientará o </w:t>
            </w:r>
            <w:r w:rsidR="007E6248" w:rsidRPr="002C3EE8">
              <w:rPr>
                <w:rFonts w:cstheme="minorHAnsi"/>
                <w:spacing w:val="-3"/>
                <w:sz w:val="24"/>
                <w:szCs w:val="24"/>
              </w:rPr>
              <w:t xml:space="preserve">regulará el desarrollo </w:t>
            </w:r>
            <w:r w:rsidR="007E6248" w:rsidRPr="00C7163C">
              <w:rPr>
                <w:rFonts w:cstheme="minorHAnsi"/>
                <w:spacing w:val="-3"/>
                <w:sz w:val="24"/>
                <w:szCs w:val="24"/>
                <w:highlight w:val="yellow"/>
              </w:rPr>
              <w:t>sustentable</w:t>
            </w:r>
            <w:r w:rsidR="00184CFA" w:rsidRPr="00C7163C">
              <w:rPr>
                <w:rFonts w:cstheme="minorHAnsi"/>
                <w:spacing w:val="-3"/>
                <w:sz w:val="24"/>
                <w:szCs w:val="24"/>
                <w:highlight w:val="yellow"/>
              </w:rPr>
              <w:t>, equitativo y seguro</w:t>
            </w:r>
            <w:r w:rsidR="007E6248" w:rsidRPr="002C3EE8">
              <w:rPr>
                <w:rFonts w:cstheme="minorHAnsi"/>
                <w:spacing w:val="-3"/>
                <w:sz w:val="24"/>
                <w:szCs w:val="24"/>
              </w:rPr>
              <w:t xml:space="preserve"> de los centros urbanos a través de los Instrumentos de Planificación Territorial que se señalan en este Capítulo</w:t>
            </w:r>
            <w:r w:rsidR="006E1C78" w:rsidRPr="00C7163C">
              <w:rPr>
                <w:rFonts w:cstheme="minorHAnsi"/>
                <w:spacing w:val="-3"/>
                <w:sz w:val="24"/>
                <w:szCs w:val="24"/>
                <w:highlight w:val="yellow"/>
              </w:rPr>
              <w:t>, en función de una política nacional, regional y comunal de desarrollo social, económico, cultural y medioambiental</w:t>
            </w:r>
            <w:r w:rsidR="00F04B4F" w:rsidRPr="00C7163C">
              <w:rPr>
                <w:rFonts w:cstheme="minorHAnsi"/>
                <w:spacing w:val="-3"/>
                <w:sz w:val="24"/>
                <w:szCs w:val="24"/>
                <w:highlight w:val="yellow"/>
              </w:rPr>
              <w:t>.</w:t>
            </w:r>
            <w:r w:rsidR="007E6248" w:rsidRPr="002C3EE8">
              <w:rPr>
                <w:rFonts w:cstheme="minorHAnsi"/>
                <w:spacing w:val="-3"/>
                <w:sz w:val="24"/>
                <w:szCs w:val="24"/>
              </w:rPr>
              <w:t xml:space="preserve"> </w:t>
            </w:r>
            <w:r w:rsidR="007E6248" w:rsidRPr="005521E3">
              <w:rPr>
                <w:rFonts w:cstheme="minorHAnsi"/>
                <w:spacing w:val="-3"/>
                <w:sz w:val="24"/>
                <w:szCs w:val="24"/>
              </w:rPr>
              <w:t xml:space="preserve">Cada uno de dichos instrumentos tendrá un ámbito de </w:t>
            </w:r>
            <w:r w:rsidR="009D7C24" w:rsidRPr="00B84B29">
              <w:rPr>
                <w:rFonts w:cstheme="minorHAnsi"/>
                <w:spacing w:val="-3"/>
                <w:sz w:val="24"/>
                <w:szCs w:val="24"/>
              </w:rPr>
              <w:t>competencia</w:t>
            </w:r>
            <w:r w:rsidR="009D7C24" w:rsidRPr="005521E3">
              <w:rPr>
                <w:rFonts w:cstheme="minorHAnsi"/>
                <w:spacing w:val="-3"/>
                <w:sz w:val="24"/>
                <w:szCs w:val="24"/>
              </w:rPr>
              <w:t xml:space="preserve"> </w:t>
            </w:r>
            <w:r w:rsidR="007E6248" w:rsidRPr="005521E3">
              <w:rPr>
                <w:rFonts w:cstheme="minorHAnsi"/>
                <w:spacing w:val="-3"/>
                <w:sz w:val="24"/>
                <w:szCs w:val="24"/>
              </w:rPr>
              <w:t xml:space="preserve">propio, tanto </w:t>
            </w:r>
            <w:proofErr w:type="gramStart"/>
            <w:r w:rsidR="007E6248" w:rsidRPr="005521E3">
              <w:rPr>
                <w:rFonts w:cstheme="minorHAnsi"/>
                <w:spacing w:val="-3"/>
                <w:sz w:val="24"/>
                <w:szCs w:val="24"/>
              </w:rPr>
              <w:t>en relación a</w:t>
            </w:r>
            <w:proofErr w:type="gramEnd"/>
            <w:r w:rsidR="007E6248" w:rsidRPr="005521E3">
              <w:rPr>
                <w:rFonts w:cstheme="minorHAnsi"/>
                <w:spacing w:val="-3"/>
                <w:sz w:val="24"/>
                <w:szCs w:val="24"/>
              </w:rPr>
              <w:t xml:space="preserve"> la superficie de territorio que abarcan como a las materias </w:t>
            </w:r>
            <w:r w:rsidR="007E6248" w:rsidRPr="00E72D56">
              <w:rPr>
                <w:rFonts w:cstheme="minorHAnsi"/>
                <w:spacing w:val="-3"/>
                <w:sz w:val="24"/>
                <w:szCs w:val="24"/>
              </w:rPr>
              <w:t>y disposiciones que contienen</w:t>
            </w:r>
            <w:r w:rsidR="004743C8" w:rsidRPr="00E72D56">
              <w:rPr>
                <w:rFonts w:cstheme="minorHAnsi"/>
                <w:spacing w:val="-3"/>
                <w:sz w:val="24"/>
                <w:szCs w:val="24"/>
              </w:rPr>
              <w:t>.</w:t>
            </w:r>
          </w:p>
          <w:p w14:paraId="0575FAF5" w14:textId="77777777" w:rsidR="004743C8" w:rsidRPr="002A151D" w:rsidRDefault="004743C8" w:rsidP="004743C8">
            <w:pPr>
              <w:spacing w:line="276" w:lineRule="auto"/>
              <w:ind w:right="173"/>
              <w:jc w:val="both"/>
              <w:rPr>
                <w:ins w:id="7" w:author="DPNU MFGC" w:date="2022-12-12T12:06:00Z"/>
                <w:rFonts w:cstheme="minorHAnsi"/>
                <w:spacing w:val="-3"/>
                <w:sz w:val="24"/>
                <w:szCs w:val="24"/>
              </w:rPr>
            </w:pPr>
          </w:p>
          <w:p w14:paraId="1A294B9E" w14:textId="296B0C19" w:rsidR="00B965AA" w:rsidRPr="002C3EE8" w:rsidRDefault="00BA3CE8" w:rsidP="004743C8">
            <w:pPr>
              <w:spacing w:line="276" w:lineRule="auto"/>
              <w:ind w:right="173"/>
              <w:jc w:val="both"/>
              <w:rPr>
                <w:rFonts w:cstheme="minorHAnsi"/>
                <w:sz w:val="24"/>
                <w:szCs w:val="24"/>
              </w:rPr>
            </w:pPr>
            <w:r w:rsidRPr="002C3EE8">
              <w:rPr>
                <w:rFonts w:cstheme="minorHAnsi"/>
                <w:sz w:val="24"/>
                <w:szCs w:val="24"/>
              </w:rPr>
              <w:t xml:space="preserve">Las normas de la Ley General de Urbanismo y Construcciones y de esta Ordenanza priman sobre las disposiciones contempladas en los Instrumentos de Planificación Territorial que traten las mismas materias. Asimismo, estos instrumentos constituyen un sistema en el cual las disposiciones del instrumento de mayor nivel, propias de su ámbito de </w:t>
            </w:r>
            <w:r w:rsidR="00011A6C">
              <w:rPr>
                <w:rFonts w:cstheme="minorHAnsi"/>
                <w:sz w:val="24"/>
                <w:szCs w:val="24"/>
              </w:rPr>
              <w:t>competencia</w:t>
            </w:r>
            <w:r w:rsidRPr="002C3EE8">
              <w:rPr>
                <w:rFonts w:cstheme="minorHAnsi"/>
                <w:sz w:val="24"/>
                <w:szCs w:val="24"/>
              </w:rPr>
              <w:t>, tienen primacía y son obligatorias para los de menor nivel.</w:t>
            </w:r>
          </w:p>
          <w:p w14:paraId="3D46B23B" w14:textId="77777777" w:rsidR="00BA3CE8" w:rsidRPr="002C3EE8" w:rsidRDefault="00BA3CE8">
            <w:pPr>
              <w:ind w:left="74" w:right="173"/>
              <w:jc w:val="both"/>
              <w:rPr>
                <w:rFonts w:cstheme="minorHAnsi"/>
                <w:sz w:val="24"/>
                <w:szCs w:val="24"/>
              </w:rPr>
            </w:pPr>
          </w:p>
          <w:p w14:paraId="5C30665C" w14:textId="0C08C7EC" w:rsidR="00D20DA5" w:rsidRPr="002C3EE8" w:rsidRDefault="00D20DA5">
            <w:pPr>
              <w:spacing w:line="276" w:lineRule="auto"/>
              <w:ind w:right="173"/>
              <w:jc w:val="both"/>
              <w:rPr>
                <w:rFonts w:cstheme="minorHAnsi"/>
                <w:color w:val="0070C0"/>
                <w:spacing w:val="-3"/>
                <w:sz w:val="24"/>
                <w:szCs w:val="24"/>
              </w:rPr>
            </w:pPr>
            <w:r w:rsidRPr="00C7163C">
              <w:rPr>
                <w:rFonts w:cstheme="minorHAnsi"/>
                <w:spacing w:val="-3"/>
                <w:sz w:val="24"/>
                <w:szCs w:val="24"/>
                <w:highlight w:val="yellow"/>
              </w:rPr>
              <w:t xml:space="preserve">Los Instrumentos de Planificación Territorial deberán contemplar, en todos sus niveles, criterios de integración e inclusión social y urbana con el objeto de evitar o revertir la segregación urbana de las viviendas de interés público, especialmente de aquellas destinadas a las familias más </w:t>
            </w:r>
            <w:r w:rsidRPr="00C7163C">
              <w:rPr>
                <w:rFonts w:cstheme="minorHAnsi"/>
                <w:spacing w:val="-3"/>
                <w:sz w:val="24"/>
                <w:szCs w:val="24"/>
                <w:highlight w:val="yellow"/>
              </w:rPr>
              <w:lastRenderedPageBreak/>
              <w:t xml:space="preserve">vulnerables, </w:t>
            </w:r>
            <w:r w:rsidR="000D5B5F" w:rsidRPr="00C7163C">
              <w:rPr>
                <w:rFonts w:cstheme="minorHAnsi"/>
                <w:spacing w:val="-3"/>
                <w:sz w:val="24"/>
                <w:szCs w:val="24"/>
                <w:highlight w:val="yellow"/>
              </w:rPr>
              <w:t xml:space="preserve">y promover el acceso equitativo a los bienes públicos urbanos relevantes </w:t>
            </w:r>
            <w:r w:rsidRPr="00C7163C">
              <w:rPr>
                <w:rFonts w:cstheme="minorHAnsi"/>
                <w:spacing w:val="-3"/>
                <w:sz w:val="24"/>
                <w:szCs w:val="24"/>
                <w:highlight w:val="yellow"/>
              </w:rPr>
              <w:t xml:space="preserve">conforme </w:t>
            </w:r>
            <w:r w:rsidR="000D5B5F" w:rsidRPr="00C7163C">
              <w:rPr>
                <w:rFonts w:cstheme="minorHAnsi"/>
                <w:spacing w:val="-3"/>
                <w:sz w:val="24"/>
                <w:szCs w:val="24"/>
                <w:highlight w:val="yellow"/>
              </w:rPr>
              <w:t xml:space="preserve">con </w:t>
            </w:r>
            <w:r w:rsidRPr="00C7163C">
              <w:rPr>
                <w:rFonts w:cstheme="minorHAnsi"/>
                <w:spacing w:val="-3"/>
                <w:sz w:val="24"/>
                <w:szCs w:val="24"/>
                <w:highlight w:val="yellow"/>
              </w:rPr>
              <w:t>lo dispuesto en esta Ordenanza.</w:t>
            </w:r>
            <w:r w:rsidRPr="002C3EE8">
              <w:rPr>
                <w:rFonts w:cstheme="minorHAnsi"/>
                <w:color w:val="0070C0"/>
                <w:spacing w:val="-3"/>
                <w:sz w:val="24"/>
                <w:szCs w:val="24"/>
              </w:rPr>
              <w:t xml:space="preserve"> </w:t>
            </w:r>
          </w:p>
          <w:p w14:paraId="47D3CAF6" w14:textId="77777777" w:rsidR="00BA3CE8" w:rsidRPr="002C3EE8" w:rsidRDefault="00BA3CE8">
            <w:pPr>
              <w:spacing w:line="276" w:lineRule="auto"/>
              <w:ind w:left="74" w:right="173"/>
              <w:jc w:val="both"/>
              <w:rPr>
                <w:rFonts w:cstheme="minorHAnsi"/>
                <w:color w:val="0070C0"/>
                <w:spacing w:val="-3"/>
                <w:sz w:val="24"/>
                <w:szCs w:val="24"/>
              </w:rPr>
            </w:pPr>
          </w:p>
          <w:p w14:paraId="231E1CA8" w14:textId="77777777" w:rsidR="00BA3CE8" w:rsidRPr="002C3EE8" w:rsidRDefault="00BA3CE8">
            <w:pPr>
              <w:spacing w:line="276" w:lineRule="auto"/>
              <w:ind w:left="74" w:right="173"/>
              <w:jc w:val="both"/>
              <w:rPr>
                <w:rFonts w:cstheme="minorHAnsi"/>
                <w:color w:val="0070C0"/>
                <w:spacing w:val="-3"/>
                <w:sz w:val="24"/>
                <w:szCs w:val="24"/>
              </w:rPr>
            </w:pPr>
          </w:p>
          <w:p w14:paraId="553E11FA" w14:textId="77777777" w:rsidR="00BA3CE8" w:rsidRPr="002C3EE8" w:rsidRDefault="00BA3CE8">
            <w:pPr>
              <w:spacing w:line="276" w:lineRule="auto"/>
              <w:ind w:left="74" w:right="173"/>
              <w:jc w:val="both"/>
              <w:rPr>
                <w:rFonts w:cstheme="minorHAnsi"/>
                <w:color w:val="0070C0"/>
                <w:spacing w:val="-3"/>
                <w:sz w:val="24"/>
                <w:szCs w:val="24"/>
              </w:rPr>
            </w:pPr>
          </w:p>
          <w:p w14:paraId="49447F75" w14:textId="77777777" w:rsidR="00F16457" w:rsidRPr="002C3EE8" w:rsidRDefault="00F16457">
            <w:pPr>
              <w:ind w:left="74" w:right="173"/>
              <w:jc w:val="both"/>
              <w:rPr>
                <w:rFonts w:cstheme="minorHAnsi"/>
                <w:color w:val="0070C0"/>
                <w:spacing w:val="-3"/>
                <w:sz w:val="24"/>
                <w:szCs w:val="24"/>
              </w:rPr>
            </w:pPr>
          </w:p>
          <w:p w14:paraId="63DA8AF6" w14:textId="77777777" w:rsidR="00F16457" w:rsidRPr="002C3EE8" w:rsidRDefault="00F16457">
            <w:pPr>
              <w:ind w:left="74" w:right="173"/>
              <w:jc w:val="both"/>
              <w:rPr>
                <w:rFonts w:cstheme="minorHAnsi"/>
                <w:spacing w:val="-3"/>
                <w:sz w:val="24"/>
                <w:szCs w:val="24"/>
              </w:rPr>
            </w:pPr>
          </w:p>
        </w:tc>
        <w:tc>
          <w:tcPr>
            <w:tcW w:w="10063" w:type="dxa"/>
          </w:tcPr>
          <w:p w14:paraId="14223CC5" w14:textId="77777777" w:rsidR="00592917" w:rsidRPr="002C3EE8" w:rsidRDefault="00592917">
            <w:pPr>
              <w:ind w:left="74" w:right="173"/>
              <w:jc w:val="both"/>
              <w:rPr>
                <w:ins w:id="8" w:author="pcorvalan" w:date="2022-11-02T11:49:00Z"/>
                <w:rFonts w:cstheme="minorHAnsi"/>
                <w:spacing w:val="-3"/>
                <w:sz w:val="24"/>
                <w:szCs w:val="24"/>
              </w:rPr>
            </w:pPr>
          </w:p>
          <w:p w14:paraId="00821588" w14:textId="77777777" w:rsidR="00592917" w:rsidRPr="002C3EE8" w:rsidRDefault="00592917">
            <w:pPr>
              <w:ind w:left="74" w:right="173"/>
              <w:jc w:val="both"/>
              <w:rPr>
                <w:ins w:id="9" w:author="pcorvalan" w:date="2022-11-02T11:49:00Z"/>
                <w:rFonts w:cstheme="minorHAnsi"/>
                <w:spacing w:val="-3"/>
                <w:sz w:val="24"/>
                <w:szCs w:val="24"/>
              </w:rPr>
            </w:pPr>
          </w:p>
          <w:p w14:paraId="1980AC38" w14:textId="77777777" w:rsidR="00592917" w:rsidRPr="002C3EE8" w:rsidRDefault="00592917">
            <w:pPr>
              <w:ind w:left="74" w:right="173"/>
              <w:jc w:val="both"/>
              <w:rPr>
                <w:ins w:id="10" w:author="pcorvalan" w:date="2022-11-02T11:49:00Z"/>
                <w:rFonts w:cstheme="minorHAnsi"/>
                <w:spacing w:val="-3"/>
                <w:sz w:val="24"/>
                <w:szCs w:val="24"/>
              </w:rPr>
            </w:pPr>
          </w:p>
          <w:p w14:paraId="785BA174" w14:textId="77777777" w:rsidR="00592917" w:rsidRPr="002C3EE8" w:rsidRDefault="00592917">
            <w:pPr>
              <w:ind w:left="74" w:right="173"/>
              <w:jc w:val="both"/>
              <w:rPr>
                <w:ins w:id="11" w:author="pcorvalan" w:date="2022-11-02T11:49:00Z"/>
                <w:rFonts w:cstheme="minorHAnsi"/>
                <w:spacing w:val="-3"/>
                <w:sz w:val="24"/>
                <w:szCs w:val="24"/>
              </w:rPr>
            </w:pPr>
          </w:p>
          <w:p w14:paraId="6E4DE4EC" w14:textId="77777777" w:rsidR="00592917" w:rsidRPr="002C3EE8" w:rsidRDefault="00592917">
            <w:pPr>
              <w:ind w:left="74" w:right="173"/>
              <w:jc w:val="both"/>
              <w:rPr>
                <w:ins w:id="12" w:author="pcorvalan" w:date="2022-11-02T11:49:00Z"/>
                <w:rFonts w:cstheme="minorHAnsi"/>
                <w:spacing w:val="-3"/>
                <w:sz w:val="24"/>
                <w:szCs w:val="24"/>
              </w:rPr>
            </w:pPr>
          </w:p>
          <w:p w14:paraId="3D542B0B" w14:textId="77777777" w:rsidR="00592917" w:rsidRPr="002C3EE8" w:rsidRDefault="00592917">
            <w:pPr>
              <w:ind w:left="74" w:right="173"/>
              <w:jc w:val="both"/>
              <w:rPr>
                <w:ins w:id="13" w:author="pcorvalan" w:date="2022-11-02T11:49:00Z"/>
                <w:rFonts w:cstheme="minorHAnsi"/>
                <w:spacing w:val="-3"/>
                <w:sz w:val="24"/>
                <w:szCs w:val="24"/>
              </w:rPr>
            </w:pPr>
          </w:p>
          <w:p w14:paraId="610421D5" w14:textId="77777777" w:rsidR="00700DBB" w:rsidRPr="002C3EE8" w:rsidRDefault="00700DBB">
            <w:pPr>
              <w:ind w:left="74" w:right="173"/>
              <w:jc w:val="both"/>
              <w:rPr>
                <w:ins w:id="14" w:author="pcorvalan" w:date="2022-11-02T11:49:00Z"/>
                <w:rFonts w:cstheme="minorHAnsi"/>
                <w:spacing w:val="-3"/>
                <w:sz w:val="24"/>
                <w:szCs w:val="24"/>
              </w:rPr>
            </w:pPr>
          </w:p>
          <w:p w14:paraId="7692C43D" w14:textId="77777777" w:rsidR="006E13B4" w:rsidRPr="002C3EE8" w:rsidRDefault="006E13B4">
            <w:pPr>
              <w:ind w:left="74" w:right="173"/>
              <w:jc w:val="both"/>
              <w:rPr>
                <w:ins w:id="15" w:author="pcorvalan" w:date="2022-11-02T11:49:00Z"/>
                <w:rFonts w:cstheme="minorHAnsi"/>
                <w:spacing w:val="-3"/>
                <w:sz w:val="24"/>
                <w:szCs w:val="24"/>
              </w:rPr>
            </w:pPr>
          </w:p>
          <w:p w14:paraId="777F4C85" w14:textId="77777777" w:rsidR="006E13B4" w:rsidRPr="002C3EE8" w:rsidRDefault="006E13B4">
            <w:pPr>
              <w:ind w:left="74" w:right="173"/>
              <w:jc w:val="both"/>
              <w:rPr>
                <w:ins w:id="16" w:author="pcorvalan" w:date="2022-11-02T11:49:00Z"/>
                <w:rFonts w:cstheme="minorHAnsi"/>
                <w:spacing w:val="-3"/>
                <w:sz w:val="24"/>
                <w:szCs w:val="24"/>
              </w:rPr>
            </w:pPr>
          </w:p>
          <w:p w14:paraId="69A78DF7" w14:textId="77777777" w:rsidR="00CC04F5" w:rsidRPr="002C3EE8" w:rsidRDefault="00CC04F5">
            <w:pPr>
              <w:ind w:left="74" w:right="173"/>
              <w:rPr>
                <w:rFonts w:cstheme="minorHAnsi"/>
                <w:spacing w:val="-3"/>
                <w:sz w:val="24"/>
                <w:szCs w:val="24"/>
              </w:rPr>
            </w:pPr>
          </w:p>
        </w:tc>
      </w:tr>
      <w:tr w:rsidR="009D7C24" w:rsidRPr="002C3EE8" w14:paraId="34998588" w14:textId="77777777" w:rsidTr="0036159C">
        <w:trPr>
          <w:trHeight w:val="290"/>
        </w:trPr>
        <w:tc>
          <w:tcPr>
            <w:tcW w:w="6377" w:type="dxa"/>
          </w:tcPr>
          <w:p w14:paraId="3E896724" w14:textId="77777777" w:rsidR="009D7C24" w:rsidRPr="002C3EE8" w:rsidRDefault="009D7C24">
            <w:pPr>
              <w:spacing w:line="276" w:lineRule="auto"/>
              <w:ind w:left="74" w:right="173"/>
              <w:jc w:val="both"/>
              <w:rPr>
                <w:rFonts w:cstheme="minorHAnsi"/>
                <w:bCs/>
                <w:sz w:val="24"/>
                <w:szCs w:val="24"/>
              </w:rPr>
            </w:pPr>
            <w:r w:rsidRPr="002C3EE8">
              <w:rPr>
                <w:rFonts w:cstheme="minorHAnsi"/>
                <w:b/>
                <w:bCs/>
                <w:sz w:val="24"/>
                <w:szCs w:val="24"/>
              </w:rPr>
              <w:t>ARTÍCULO 2.1.2</w:t>
            </w:r>
            <w:r w:rsidRPr="002C3EE8">
              <w:rPr>
                <w:rFonts w:cstheme="minorHAnsi"/>
                <w:bCs/>
                <w:sz w:val="24"/>
                <w:szCs w:val="24"/>
              </w:rPr>
              <w:t>.</w:t>
            </w:r>
            <w:r w:rsidRPr="002C3EE8">
              <w:rPr>
                <w:rFonts w:cstheme="minorHAnsi"/>
                <w:sz w:val="24"/>
                <w:szCs w:val="24"/>
              </w:rPr>
              <w:t xml:space="preserve"> </w:t>
            </w:r>
            <w:r w:rsidRPr="002C3EE8">
              <w:rPr>
                <w:rFonts w:cstheme="minorHAnsi"/>
                <w:bCs/>
                <w:sz w:val="24"/>
                <w:szCs w:val="24"/>
              </w:rPr>
              <w:t>“Los Instrumentos de Planificación Territorial, ordenados según su ámbito de competencia, son los siguientes:</w:t>
            </w:r>
          </w:p>
          <w:p w14:paraId="3846AB6B" w14:textId="77777777" w:rsidR="009D7C24" w:rsidRPr="002C3EE8" w:rsidRDefault="009D7C24">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Plan Regulador Intercomunal o Metropolitano</w:t>
            </w:r>
          </w:p>
          <w:p w14:paraId="0A2AEB76" w14:textId="77777777" w:rsidR="009D7C24" w:rsidRPr="002C3EE8" w:rsidRDefault="009D7C24">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 xml:space="preserve">Plan Regulador Comunal </w:t>
            </w:r>
          </w:p>
          <w:p w14:paraId="2B97BB33" w14:textId="77777777" w:rsidR="009D7C24" w:rsidRPr="002C3EE8" w:rsidRDefault="009D7C24">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Plan Seccional</w:t>
            </w:r>
          </w:p>
          <w:p w14:paraId="76F5693E" w14:textId="77777777" w:rsidR="009D7C24" w:rsidRPr="002C3EE8" w:rsidRDefault="009D7C24">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Límite Urbano.</w:t>
            </w:r>
          </w:p>
          <w:p w14:paraId="3FD367EF" w14:textId="77777777" w:rsidR="009D7C24" w:rsidRPr="002C3EE8" w:rsidRDefault="009D7C24">
            <w:pPr>
              <w:spacing w:line="276" w:lineRule="auto"/>
              <w:ind w:left="74" w:right="173"/>
              <w:jc w:val="both"/>
              <w:rPr>
                <w:rFonts w:cstheme="minorHAnsi"/>
                <w:bCs/>
                <w:sz w:val="24"/>
                <w:szCs w:val="24"/>
              </w:rPr>
            </w:pPr>
          </w:p>
          <w:p w14:paraId="2C4711C5" w14:textId="77777777" w:rsidR="009D7C24" w:rsidRPr="002C3EE8" w:rsidRDefault="009D7C24">
            <w:pPr>
              <w:spacing w:line="276" w:lineRule="auto"/>
              <w:ind w:left="74" w:right="173"/>
              <w:jc w:val="both"/>
              <w:rPr>
                <w:rFonts w:cstheme="minorHAnsi"/>
                <w:bCs/>
                <w:sz w:val="24"/>
                <w:szCs w:val="24"/>
              </w:rPr>
            </w:pPr>
            <w:r w:rsidRPr="002C3EE8">
              <w:rPr>
                <w:rFonts w:cstheme="minorHAnsi"/>
                <w:bCs/>
                <w:sz w:val="24"/>
                <w:szCs w:val="24"/>
              </w:rPr>
              <w:t xml:space="preserve">Las comunas que no estén normadas por un Plan Regulador Intercomunal o Metropolitano, por un Plan Regulador Comunal o por un Plan Seccional, se regirán por las normas de la Ley General de Urbanismo y Construcciones y de esta Ordenanza. </w:t>
            </w:r>
          </w:p>
          <w:p w14:paraId="3D817328" w14:textId="77777777" w:rsidR="009D7C24" w:rsidRPr="002C3EE8" w:rsidRDefault="009D7C24">
            <w:pPr>
              <w:spacing w:line="276" w:lineRule="auto"/>
              <w:ind w:left="74" w:right="173"/>
              <w:jc w:val="both"/>
              <w:rPr>
                <w:rFonts w:cstheme="minorHAnsi"/>
                <w:b/>
                <w:bCs/>
                <w:sz w:val="24"/>
                <w:szCs w:val="24"/>
              </w:rPr>
            </w:pPr>
            <w:r w:rsidRPr="002C3EE8">
              <w:rPr>
                <w:rFonts w:cstheme="minorHAnsi"/>
                <w:bCs/>
                <w:sz w:val="24"/>
                <w:szCs w:val="24"/>
              </w:rPr>
              <w:t>En aquellas zonas urbanas que no estén normadas por un Plan Regulador Comunal o un Plan Seccional, situación aplicable en los casos regulados únicamente por un límite urbano, aplicarán las normas supletorias contenidas en el artículo 28 quinquies de la Ley General de Urbanismo y Construcciones. Estas normas también serán aplicables cuando se declare la nulidad total o parcial de un Plan Regulador Comunal o Seccional. Por el contrario, las normas supletorias contenidas en el artículo 28 quinquies de la Ley General de Urbanismo y Construcciones, no serán aplicables en las áreas de extensión urbana establecidas por un Plan Regulador Intercomunal o Metropolitano.”.</w:t>
            </w:r>
          </w:p>
        </w:tc>
        <w:tc>
          <w:tcPr>
            <w:tcW w:w="6377" w:type="dxa"/>
          </w:tcPr>
          <w:p w14:paraId="2A2B8F0A" w14:textId="77777777" w:rsidR="00062E9D" w:rsidRPr="002C3EE8" w:rsidRDefault="00062E9D">
            <w:pPr>
              <w:spacing w:line="276" w:lineRule="auto"/>
              <w:ind w:left="74" w:right="173"/>
              <w:jc w:val="both"/>
              <w:rPr>
                <w:rFonts w:cstheme="minorHAnsi"/>
                <w:bCs/>
                <w:sz w:val="24"/>
                <w:szCs w:val="24"/>
              </w:rPr>
            </w:pPr>
            <w:r w:rsidRPr="002C3EE8">
              <w:rPr>
                <w:rFonts w:cstheme="minorHAnsi"/>
                <w:b/>
                <w:bCs/>
                <w:sz w:val="24"/>
                <w:szCs w:val="24"/>
              </w:rPr>
              <w:t>ARTÍCULO 2.1.2</w:t>
            </w:r>
            <w:r w:rsidRPr="002C3EE8">
              <w:rPr>
                <w:rFonts w:cstheme="minorHAnsi"/>
                <w:bCs/>
                <w:sz w:val="24"/>
                <w:szCs w:val="24"/>
              </w:rPr>
              <w:t>.</w:t>
            </w:r>
            <w:r w:rsidRPr="002C3EE8">
              <w:rPr>
                <w:rFonts w:cstheme="minorHAnsi"/>
                <w:sz w:val="24"/>
                <w:szCs w:val="24"/>
              </w:rPr>
              <w:t xml:space="preserve"> </w:t>
            </w:r>
            <w:r w:rsidRPr="002C3EE8">
              <w:rPr>
                <w:rFonts w:cstheme="minorHAnsi"/>
                <w:bCs/>
                <w:sz w:val="24"/>
                <w:szCs w:val="24"/>
              </w:rPr>
              <w:t>“Los Instrumentos de Planificación Territorial, ordenados según su ámbito de competencia, son los siguientes:</w:t>
            </w:r>
          </w:p>
          <w:p w14:paraId="641B2D60" w14:textId="77777777" w:rsidR="00062E9D" w:rsidRPr="002C3EE8" w:rsidRDefault="00062E9D">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Plan Regulador Intercomunal o Metropolitano</w:t>
            </w:r>
          </w:p>
          <w:p w14:paraId="01A8A54E" w14:textId="77777777" w:rsidR="00062E9D" w:rsidRPr="002C3EE8" w:rsidRDefault="00062E9D">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 xml:space="preserve">Plan Regulador Comunal </w:t>
            </w:r>
          </w:p>
          <w:p w14:paraId="3DDA4441" w14:textId="77777777" w:rsidR="00062E9D" w:rsidRPr="002C3EE8" w:rsidRDefault="00062E9D">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Plan Seccional</w:t>
            </w:r>
          </w:p>
          <w:p w14:paraId="79793DD0" w14:textId="77777777" w:rsidR="00062E9D" w:rsidRPr="002C3EE8" w:rsidRDefault="00062E9D">
            <w:pPr>
              <w:spacing w:line="276" w:lineRule="auto"/>
              <w:ind w:left="74" w:right="173"/>
              <w:jc w:val="both"/>
              <w:rPr>
                <w:rFonts w:cstheme="minorHAnsi"/>
                <w:bCs/>
                <w:sz w:val="24"/>
                <w:szCs w:val="24"/>
              </w:rPr>
            </w:pPr>
            <w:r w:rsidRPr="002C3EE8">
              <w:rPr>
                <w:rFonts w:cstheme="minorHAnsi"/>
                <w:bCs/>
                <w:sz w:val="24"/>
                <w:szCs w:val="24"/>
              </w:rPr>
              <w:t>-</w:t>
            </w:r>
            <w:r w:rsidRPr="002C3EE8">
              <w:rPr>
                <w:rFonts w:cstheme="minorHAnsi"/>
                <w:bCs/>
                <w:sz w:val="24"/>
                <w:szCs w:val="24"/>
              </w:rPr>
              <w:tab/>
              <w:t>Límite Urbano.</w:t>
            </w:r>
          </w:p>
          <w:p w14:paraId="3B4555D0" w14:textId="77777777" w:rsidR="00062E9D" w:rsidRPr="002C3EE8" w:rsidRDefault="00062E9D">
            <w:pPr>
              <w:spacing w:line="276" w:lineRule="auto"/>
              <w:ind w:left="74" w:right="173"/>
              <w:jc w:val="both"/>
              <w:rPr>
                <w:rFonts w:cstheme="minorHAnsi"/>
                <w:bCs/>
                <w:sz w:val="24"/>
                <w:szCs w:val="24"/>
              </w:rPr>
            </w:pPr>
          </w:p>
          <w:p w14:paraId="6DF9F323" w14:textId="77777777" w:rsidR="00062E9D" w:rsidRPr="002C3EE8" w:rsidRDefault="00062E9D">
            <w:pPr>
              <w:spacing w:line="276" w:lineRule="auto"/>
              <w:ind w:left="74" w:right="173"/>
              <w:jc w:val="both"/>
              <w:rPr>
                <w:rFonts w:cstheme="minorHAnsi"/>
                <w:bCs/>
                <w:sz w:val="24"/>
                <w:szCs w:val="24"/>
              </w:rPr>
            </w:pPr>
            <w:r w:rsidRPr="002C3EE8">
              <w:rPr>
                <w:rFonts w:cstheme="minorHAnsi"/>
                <w:bCs/>
                <w:sz w:val="24"/>
                <w:szCs w:val="24"/>
              </w:rPr>
              <w:t xml:space="preserve">Las comunas que no estén normadas por un Plan Regulador Intercomunal o Metropolitano, por un Plan Regulador Comunal o por un Plan Seccional, se regirán por las normas de la Ley General de Urbanismo y Construcciones y de esta Ordenanza. </w:t>
            </w:r>
          </w:p>
          <w:p w14:paraId="28F1791B" w14:textId="77777777" w:rsidR="009D7C24" w:rsidRPr="002C3EE8" w:rsidRDefault="00062E9D">
            <w:pPr>
              <w:spacing w:line="276" w:lineRule="auto"/>
              <w:ind w:left="74" w:right="173"/>
              <w:jc w:val="both"/>
              <w:rPr>
                <w:rFonts w:cstheme="minorHAnsi"/>
                <w:bCs/>
                <w:sz w:val="24"/>
                <w:szCs w:val="24"/>
              </w:rPr>
            </w:pPr>
            <w:r w:rsidRPr="002C3EE8">
              <w:rPr>
                <w:rFonts w:cstheme="minorHAnsi"/>
                <w:bCs/>
                <w:sz w:val="24"/>
                <w:szCs w:val="24"/>
              </w:rPr>
              <w:t>En aquellas zonas urbanas que no estén normadas por un Plan Regulador Comunal o un Plan Seccional, situación aplicable en los casos regulados únicamente por un límite urbano, aplicarán las normas supletorias contenidas en el artículo 28 quinquies de la Ley General de Urbanismo y Construcciones. Estas normas también serán aplicables cuando se declare la nulidad total o parcial de un Plan Regulador Comunal o Seccional. Por el contrario, las normas supletorias contenidas en el artículo 28 quinquies de la Ley General de Urbanismo y Construcciones, no serán aplicables en las áreas de extensión urbana establecidas por un Plan Regulador Intercomunal o Metropolitano.”.</w:t>
            </w:r>
          </w:p>
          <w:p w14:paraId="52BFD028" w14:textId="77777777" w:rsidR="004743C8" w:rsidRPr="002C3EE8" w:rsidRDefault="004743C8" w:rsidP="004743C8">
            <w:pPr>
              <w:spacing w:line="276" w:lineRule="auto"/>
              <w:ind w:left="74" w:right="173"/>
              <w:jc w:val="both"/>
              <w:rPr>
                <w:ins w:id="17" w:author="DPNU MFGC" w:date="2022-12-12T12:11:00Z"/>
                <w:rFonts w:cstheme="minorHAnsi"/>
                <w:color w:val="0070C0"/>
                <w:spacing w:val="-3"/>
                <w:sz w:val="24"/>
                <w:szCs w:val="24"/>
              </w:rPr>
            </w:pPr>
          </w:p>
          <w:p w14:paraId="23A17616" w14:textId="77777777" w:rsidR="004743C8" w:rsidRPr="0050413D" w:rsidRDefault="004743C8" w:rsidP="004743C8">
            <w:pPr>
              <w:spacing w:line="276" w:lineRule="auto"/>
              <w:ind w:left="74" w:right="173"/>
              <w:jc w:val="both"/>
              <w:rPr>
                <w:rFonts w:cstheme="minorHAnsi"/>
                <w:spacing w:val="-3"/>
                <w:sz w:val="24"/>
                <w:szCs w:val="24"/>
                <w:highlight w:val="yellow"/>
              </w:rPr>
            </w:pPr>
            <w:r w:rsidRPr="0050413D">
              <w:rPr>
                <w:rFonts w:cstheme="minorHAnsi"/>
                <w:spacing w:val="-3"/>
                <w:sz w:val="24"/>
                <w:szCs w:val="24"/>
                <w:highlight w:val="yellow"/>
              </w:rPr>
              <w:t xml:space="preserve">En la elaboración de los nuevos planes reguladores intercomunales y comunales, así como en sus modificaciones integrales  o actualizaciones, y en los planes seccionales </w:t>
            </w:r>
            <w:r w:rsidR="00E64131" w:rsidRPr="0050413D">
              <w:rPr>
                <w:rFonts w:cstheme="minorHAnsi"/>
                <w:spacing w:val="-3"/>
                <w:sz w:val="24"/>
                <w:szCs w:val="24"/>
                <w:highlight w:val="yellow"/>
              </w:rPr>
              <w:t>que establezcan normas para zonas residenciales,</w:t>
            </w:r>
            <w:r w:rsidRPr="0050413D">
              <w:rPr>
                <w:rFonts w:cstheme="minorHAnsi"/>
                <w:spacing w:val="-3"/>
                <w:sz w:val="24"/>
                <w:szCs w:val="24"/>
                <w:highlight w:val="yellow"/>
              </w:rPr>
              <w:t xml:space="preserve">  se deberán contemplar normas urbanísticas, normas de resguardo, condiciones o incentivos en normas urbanísticas, u otras exigencias o disposiciones en todo o parte de su territorio, que </w:t>
            </w:r>
            <w:r w:rsidRPr="0050413D">
              <w:rPr>
                <w:rFonts w:cstheme="minorHAnsi"/>
                <w:spacing w:val="-3"/>
                <w:sz w:val="24"/>
                <w:szCs w:val="24"/>
                <w:highlight w:val="yellow"/>
              </w:rPr>
              <w:lastRenderedPageBreak/>
              <w:t>permitan la construcción, habilitación o reconstrucción de viviendas de interés público, así como la promoción del acceso equitativo de la población a los bienes públicos urbanos relevantes</w:t>
            </w:r>
            <w:r w:rsidR="00E64131" w:rsidRPr="0050413D">
              <w:rPr>
                <w:rFonts w:cstheme="minorHAnsi"/>
                <w:spacing w:val="-3"/>
                <w:sz w:val="24"/>
                <w:szCs w:val="24"/>
                <w:highlight w:val="yellow"/>
              </w:rPr>
              <w:t>, en el marco de sus respectivas competencias</w:t>
            </w:r>
            <w:r w:rsidRPr="0050413D">
              <w:rPr>
                <w:rFonts w:cstheme="minorHAnsi"/>
                <w:spacing w:val="-3"/>
                <w:sz w:val="24"/>
                <w:szCs w:val="24"/>
                <w:highlight w:val="yellow"/>
              </w:rPr>
              <w:t xml:space="preserve">. </w:t>
            </w:r>
          </w:p>
          <w:p w14:paraId="043BDE85" w14:textId="77777777" w:rsidR="00062E9D" w:rsidRPr="00C7163C" w:rsidRDefault="00062E9D">
            <w:pPr>
              <w:spacing w:line="276" w:lineRule="auto"/>
              <w:ind w:left="74" w:right="173"/>
              <w:jc w:val="both"/>
              <w:rPr>
                <w:ins w:id="18" w:author="Sala de Reuniones DDU Teo Saavedra Morales" w:date="2022-12-13T17:14:00Z"/>
                <w:rFonts w:cstheme="minorHAnsi"/>
                <w:color w:val="0070C0"/>
                <w:spacing w:val="-3"/>
                <w:sz w:val="24"/>
                <w:szCs w:val="24"/>
                <w:highlight w:val="yellow"/>
              </w:rPr>
            </w:pPr>
          </w:p>
          <w:p w14:paraId="07D45475" w14:textId="20B812BC" w:rsidR="005521E3" w:rsidRPr="0050413D" w:rsidRDefault="00E72D56" w:rsidP="002A151D">
            <w:pPr>
              <w:spacing w:line="276" w:lineRule="auto"/>
              <w:ind w:left="74" w:right="173"/>
              <w:jc w:val="both"/>
              <w:rPr>
                <w:rFonts w:cstheme="minorHAnsi"/>
                <w:spacing w:val="-3"/>
                <w:sz w:val="24"/>
                <w:szCs w:val="24"/>
              </w:rPr>
            </w:pPr>
            <w:r w:rsidRPr="0050413D">
              <w:rPr>
                <w:rFonts w:cstheme="minorHAnsi"/>
                <w:spacing w:val="-3"/>
                <w:sz w:val="24"/>
                <w:szCs w:val="24"/>
                <w:highlight w:val="yellow"/>
              </w:rPr>
              <w:t>En cumplimiento de lo anterior</w:t>
            </w:r>
            <w:r w:rsidR="005521E3" w:rsidRPr="0050413D">
              <w:rPr>
                <w:rFonts w:cstheme="minorHAnsi"/>
                <w:spacing w:val="-3"/>
                <w:sz w:val="24"/>
                <w:szCs w:val="24"/>
                <w:highlight w:val="yellow"/>
              </w:rPr>
              <w:t xml:space="preserve">, en aquellas zonas </w:t>
            </w:r>
            <w:r w:rsidRPr="0050413D">
              <w:rPr>
                <w:rFonts w:cstheme="minorHAnsi"/>
                <w:spacing w:val="-3"/>
                <w:sz w:val="24"/>
                <w:szCs w:val="24"/>
                <w:highlight w:val="yellow"/>
              </w:rPr>
              <w:t xml:space="preserve">o </w:t>
            </w:r>
            <w:r w:rsidR="0050413D" w:rsidRPr="0050413D">
              <w:rPr>
                <w:rFonts w:cstheme="minorHAnsi"/>
                <w:spacing w:val="-3"/>
                <w:sz w:val="24"/>
                <w:szCs w:val="24"/>
                <w:highlight w:val="yellow"/>
              </w:rPr>
              <w:t>subzonas</w:t>
            </w:r>
            <w:r w:rsidRPr="0050413D">
              <w:rPr>
                <w:rFonts w:cstheme="minorHAnsi"/>
                <w:spacing w:val="-3"/>
                <w:sz w:val="24"/>
                <w:szCs w:val="24"/>
                <w:highlight w:val="yellow"/>
              </w:rPr>
              <w:t xml:space="preserve"> </w:t>
            </w:r>
            <w:r w:rsidR="005521E3" w:rsidRPr="0050413D">
              <w:rPr>
                <w:rFonts w:cstheme="minorHAnsi"/>
                <w:spacing w:val="-3"/>
                <w:sz w:val="24"/>
                <w:szCs w:val="24"/>
                <w:highlight w:val="yellow"/>
              </w:rPr>
              <w:t>en que esté admitido el uso de suelo residencial destino vivienda, los planes reguladores deberán considerar</w:t>
            </w:r>
            <w:r w:rsidR="008C5E8A" w:rsidRPr="0050413D">
              <w:rPr>
                <w:rFonts w:cstheme="minorHAnsi"/>
                <w:spacing w:val="-3"/>
                <w:sz w:val="24"/>
                <w:szCs w:val="24"/>
                <w:highlight w:val="yellow"/>
              </w:rPr>
              <w:t xml:space="preserve"> a lo menos,</w:t>
            </w:r>
            <w:r w:rsidR="005521E3" w:rsidRPr="0050413D">
              <w:rPr>
                <w:rFonts w:cstheme="minorHAnsi"/>
                <w:spacing w:val="-3"/>
                <w:sz w:val="24"/>
                <w:szCs w:val="24"/>
                <w:highlight w:val="yellow"/>
              </w:rPr>
              <w:t xml:space="preserve"> </w:t>
            </w:r>
            <w:r w:rsidR="00E26950" w:rsidRPr="0050413D">
              <w:rPr>
                <w:rFonts w:cstheme="minorHAnsi"/>
                <w:spacing w:val="-3"/>
                <w:sz w:val="24"/>
                <w:szCs w:val="24"/>
                <w:highlight w:val="yellow"/>
              </w:rPr>
              <w:t>como</w:t>
            </w:r>
            <w:r w:rsidR="00A25A2C" w:rsidRPr="0050413D">
              <w:rPr>
                <w:rFonts w:cstheme="minorHAnsi"/>
                <w:spacing w:val="-3"/>
                <w:sz w:val="24"/>
                <w:szCs w:val="24"/>
                <w:highlight w:val="yellow"/>
              </w:rPr>
              <w:t xml:space="preserve"> norma de resguardo</w:t>
            </w:r>
            <w:r w:rsidR="003269BF" w:rsidRPr="0050413D">
              <w:rPr>
                <w:rFonts w:cstheme="minorHAnsi"/>
                <w:spacing w:val="-3"/>
                <w:sz w:val="24"/>
                <w:szCs w:val="24"/>
                <w:highlight w:val="yellow"/>
              </w:rPr>
              <w:t>,</w:t>
            </w:r>
            <w:r w:rsidR="00A25A2C" w:rsidRPr="0050413D">
              <w:rPr>
                <w:rFonts w:cstheme="minorHAnsi"/>
                <w:spacing w:val="-3"/>
                <w:sz w:val="24"/>
                <w:szCs w:val="24"/>
                <w:highlight w:val="yellow"/>
              </w:rPr>
              <w:t xml:space="preserve"> </w:t>
            </w:r>
            <w:r w:rsidR="005521E3" w:rsidRPr="0050413D">
              <w:rPr>
                <w:rFonts w:cstheme="minorHAnsi"/>
                <w:spacing w:val="-3"/>
                <w:sz w:val="24"/>
                <w:szCs w:val="24"/>
                <w:highlight w:val="yellow"/>
              </w:rPr>
              <w:t>la incorporación de una cuota mínima de</w:t>
            </w:r>
            <w:r w:rsidRPr="0050413D">
              <w:rPr>
                <w:rFonts w:cstheme="minorHAnsi"/>
                <w:spacing w:val="-3"/>
                <w:sz w:val="24"/>
                <w:szCs w:val="24"/>
                <w:highlight w:val="yellow"/>
              </w:rPr>
              <w:t xml:space="preserve"> un</w:t>
            </w:r>
            <w:r w:rsidR="005521E3" w:rsidRPr="0050413D">
              <w:rPr>
                <w:rFonts w:cstheme="minorHAnsi"/>
                <w:spacing w:val="-3"/>
                <w:sz w:val="24"/>
                <w:szCs w:val="24"/>
                <w:highlight w:val="yellow"/>
              </w:rPr>
              <w:t xml:space="preserve"> 5% de viviendas de interés público, salvo que </w:t>
            </w:r>
            <w:r w:rsidRPr="0050413D">
              <w:rPr>
                <w:rFonts w:cstheme="minorHAnsi"/>
                <w:spacing w:val="-3"/>
                <w:sz w:val="24"/>
                <w:szCs w:val="24"/>
                <w:highlight w:val="yellow"/>
              </w:rPr>
              <w:t xml:space="preserve">con ello </w:t>
            </w:r>
            <w:r w:rsidR="005521E3" w:rsidRPr="0050413D">
              <w:rPr>
                <w:rFonts w:cstheme="minorHAnsi"/>
                <w:spacing w:val="-3"/>
                <w:sz w:val="24"/>
                <w:szCs w:val="24"/>
                <w:highlight w:val="yellow"/>
              </w:rPr>
              <w:t xml:space="preserve">no sea posible promover el acceso equitativo de la población a los bienes públicos urbanos relevantes, </w:t>
            </w:r>
            <w:r w:rsidRPr="0050413D">
              <w:rPr>
                <w:rFonts w:cstheme="minorHAnsi"/>
                <w:spacing w:val="-3"/>
                <w:sz w:val="24"/>
                <w:szCs w:val="24"/>
                <w:highlight w:val="yellow"/>
              </w:rPr>
              <w:t xml:space="preserve">lo cual deberá encontrarse </w:t>
            </w:r>
            <w:r w:rsidR="005521E3" w:rsidRPr="0050413D">
              <w:rPr>
                <w:rFonts w:cstheme="minorHAnsi"/>
                <w:spacing w:val="-3"/>
                <w:sz w:val="24"/>
                <w:szCs w:val="24"/>
                <w:highlight w:val="yellow"/>
              </w:rPr>
              <w:t>justificado en la Memoria Explicativa.</w:t>
            </w:r>
            <w:r w:rsidR="002A151D" w:rsidRPr="0050413D">
              <w:rPr>
                <w:rFonts w:cstheme="minorHAnsi"/>
                <w:spacing w:val="-3"/>
                <w:sz w:val="24"/>
                <w:szCs w:val="24"/>
                <w:highlight w:val="yellow"/>
              </w:rPr>
              <w:t xml:space="preserve"> En este último caso, deberán incorporarse otras medidas o condiciones que induzcan o colaboren en el mejoramiento de los niveles de integración social y sustentabilidad urbana</w:t>
            </w:r>
            <w:r w:rsidR="00D47487" w:rsidRPr="0050413D">
              <w:rPr>
                <w:rFonts w:cstheme="minorHAnsi"/>
                <w:spacing w:val="-3"/>
                <w:sz w:val="24"/>
                <w:szCs w:val="24"/>
                <w:highlight w:val="yellow"/>
              </w:rPr>
              <w:t>, con el objeto de evitar o revertir la segregación de las viviendas de interés público existentes.</w:t>
            </w:r>
            <w:r w:rsidR="00B34222" w:rsidRPr="0050413D">
              <w:rPr>
                <w:rFonts w:cstheme="minorHAnsi"/>
                <w:spacing w:val="-3"/>
                <w:sz w:val="24"/>
                <w:szCs w:val="24"/>
                <w:highlight w:val="yellow"/>
              </w:rPr>
              <w:t xml:space="preserve">, </w:t>
            </w:r>
            <w:proofErr w:type="gramStart"/>
            <w:r w:rsidR="00B34222" w:rsidRPr="0050413D">
              <w:rPr>
                <w:rFonts w:cstheme="minorHAnsi"/>
                <w:spacing w:val="-3"/>
                <w:sz w:val="24"/>
                <w:szCs w:val="24"/>
                <w:highlight w:val="yellow"/>
              </w:rPr>
              <w:t>como</w:t>
            </w:r>
            <w:proofErr w:type="gramEnd"/>
            <w:r w:rsidR="00B34222" w:rsidRPr="0050413D">
              <w:rPr>
                <w:rFonts w:cstheme="minorHAnsi"/>
                <w:spacing w:val="-3"/>
                <w:sz w:val="24"/>
                <w:szCs w:val="24"/>
                <w:highlight w:val="yellow"/>
              </w:rPr>
              <w:t xml:space="preserve"> por ejemplo</w:t>
            </w:r>
            <w:r w:rsidR="003269BF" w:rsidRPr="0050413D">
              <w:rPr>
                <w:rFonts w:cstheme="minorHAnsi"/>
                <w:spacing w:val="-3"/>
                <w:sz w:val="24"/>
                <w:szCs w:val="24"/>
                <w:highlight w:val="yellow"/>
              </w:rPr>
              <w:t>,</w:t>
            </w:r>
            <w:r w:rsidR="00B34222" w:rsidRPr="0050413D">
              <w:rPr>
                <w:rFonts w:cstheme="minorHAnsi"/>
                <w:spacing w:val="-3"/>
                <w:sz w:val="24"/>
                <w:szCs w:val="24"/>
                <w:highlight w:val="yellow"/>
              </w:rPr>
              <w:t xml:space="preserve"> la</w:t>
            </w:r>
            <w:r w:rsidR="00EA4322" w:rsidRPr="0050413D">
              <w:rPr>
                <w:rFonts w:cstheme="minorHAnsi"/>
                <w:spacing w:val="-3"/>
                <w:sz w:val="24"/>
                <w:szCs w:val="24"/>
                <w:highlight w:val="yellow"/>
              </w:rPr>
              <w:t xml:space="preserve"> ejecución de obras en el espacio público, la inc</w:t>
            </w:r>
            <w:r w:rsidR="00421785" w:rsidRPr="0050413D">
              <w:rPr>
                <w:rFonts w:cstheme="minorHAnsi"/>
                <w:spacing w:val="-3"/>
                <w:sz w:val="24"/>
                <w:szCs w:val="24"/>
                <w:highlight w:val="yellow"/>
              </w:rPr>
              <w:t>orporación o el mejoramiento</w:t>
            </w:r>
            <w:r w:rsidR="00EA4322" w:rsidRPr="0050413D">
              <w:rPr>
                <w:rFonts w:cstheme="minorHAnsi"/>
                <w:spacing w:val="-3"/>
                <w:sz w:val="24"/>
                <w:szCs w:val="24"/>
                <w:highlight w:val="yellow"/>
              </w:rPr>
              <w:t xml:space="preserve"> de</w:t>
            </w:r>
            <w:r w:rsidR="00421785" w:rsidRPr="0050413D">
              <w:rPr>
                <w:rFonts w:cstheme="minorHAnsi"/>
                <w:spacing w:val="-3"/>
                <w:sz w:val="24"/>
                <w:szCs w:val="24"/>
                <w:highlight w:val="yellow"/>
              </w:rPr>
              <w:t>l</w:t>
            </w:r>
            <w:r w:rsidR="00EA4322" w:rsidRPr="0050413D">
              <w:rPr>
                <w:rFonts w:cstheme="minorHAnsi"/>
                <w:spacing w:val="-3"/>
                <w:sz w:val="24"/>
                <w:szCs w:val="24"/>
                <w:highlight w:val="yellow"/>
              </w:rPr>
              <w:t xml:space="preserve"> equipamiento</w:t>
            </w:r>
            <w:r w:rsidR="009E5D8F" w:rsidRPr="0050413D">
              <w:rPr>
                <w:rFonts w:cstheme="minorHAnsi"/>
                <w:spacing w:val="-3"/>
                <w:sz w:val="24"/>
                <w:szCs w:val="24"/>
                <w:highlight w:val="yellow"/>
              </w:rPr>
              <w:t xml:space="preserve"> o áreas verdes, entre otr</w:t>
            </w:r>
            <w:r w:rsidR="00C20BE5" w:rsidRPr="0050413D">
              <w:rPr>
                <w:rFonts w:cstheme="minorHAnsi"/>
                <w:spacing w:val="-3"/>
                <w:sz w:val="24"/>
                <w:szCs w:val="24"/>
                <w:highlight w:val="yellow"/>
              </w:rPr>
              <w:t>a</w:t>
            </w:r>
            <w:r w:rsidR="009E5D8F" w:rsidRPr="0050413D">
              <w:rPr>
                <w:rFonts w:cstheme="minorHAnsi"/>
                <w:spacing w:val="-3"/>
                <w:sz w:val="24"/>
                <w:szCs w:val="24"/>
                <w:highlight w:val="yellow"/>
              </w:rPr>
              <w:t>s.</w:t>
            </w:r>
            <w:r w:rsidR="00421785" w:rsidRPr="0050413D">
              <w:rPr>
                <w:rFonts w:cstheme="minorHAnsi"/>
                <w:spacing w:val="-3"/>
                <w:sz w:val="24"/>
                <w:szCs w:val="24"/>
              </w:rPr>
              <w:t xml:space="preserve"> </w:t>
            </w:r>
          </w:p>
          <w:p w14:paraId="77B8D28F" w14:textId="77777777" w:rsidR="00062E9D" w:rsidRPr="002C3EE8" w:rsidRDefault="00062E9D">
            <w:pPr>
              <w:spacing w:line="276" w:lineRule="auto"/>
              <w:ind w:left="74" w:right="173"/>
              <w:jc w:val="both"/>
              <w:rPr>
                <w:rFonts w:cstheme="minorHAnsi"/>
                <w:b/>
                <w:bCs/>
                <w:sz w:val="24"/>
                <w:szCs w:val="24"/>
              </w:rPr>
            </w:pPr>
          </w:p>
          <w:p w14:paraId="0872B1C9" w14:textId="77777777" w:rsidR="00062E9D" w:rsidRPr="002C3EE8" w:rsidRDefault="00062E9D">
            <w:pPr>
              <w:spacing w:line="276" w:lineRule="auto"/>
              <w:ind w:left="74" w:right="173"/>
              <w:jc w:val="both"/>
              <w:rPr>
                <w:rFonts w:cstheme="minorHAnsi"/>
                <w:b/>
                <w:bCs/>
                <w:sz w:val="24"/>
                <w:szCs w:val="24"/>
              </w:rPr>
            </w:pPr>
          </w:p>
        </w:tc>
        <w:tc>
          <w:tcPr>
            <w:tcW w:w="10063" w:type="dxa"/>
          </w:tcPr>
          <w:p w14:paraId="20656FED" w14:textId="77777777" w:rsidR="009D7C24" w:rsidRDefault="009D7C24">
            <w:pPr>
              <w:ind w:left="74" w:right="173"/>
              <w:jc w:val="both"/>
              <w:rPr>
                <w:rFonts w:cstheme="minorHAnsi"/>
                <w:spacing w:val="-3"/>
                <w:sz w:val="24"/>
                <w:szCs w:val="24"/>
              </w:rPr>
            </w:pPr>
          </w:p>
          <w:p w14:paraId="5293C5A1" w14:textId="77777777" w:rsidR="005A5AAB" w:rsidRDefault="005A5AAB">
            <w:pPr>
              <w:ind w:left="74" w:right="173"/>
              <w:jc w:val="both"/>
              <w:rPr>
                <w:rFonts w:cstheme="minorHAnsi"/>
                <w:spacing w:val="-3"/>
                <w:sz w:val="24"/>
                <w:szCs w:val="24"/>
              </w:rPr>
            </w:pPr>
          </w:p>
          <w:p w14:paraId="656FBF73" w14:textId="77777777" w:rsidR="005A5AAB" w:rsidRDefault="005A5AAB">
            <w:pPr>
              <w:ind w:left="74" w:right="173"/>
              <w:jc w:val="both"/>
              <w:rPr>
                <w:rFonts w:cstheme="minorHAnsi"/>
                <w:spacing w:val="-3"/>
                <w:sz w:val="24"/>
                <w:szCs w:val="24"/>
              </w:rPr>
            </w:pPr>
          </w:p>
          <w:p w14:paraId="6D53C760" w14:textId="77777777" w:rsidR="005A5AAB" w:rsidRDefault="005A5AAB">
            <w:pPr>
              <w:ind w:left="74" w:right="173"/>
              <w:jc w:val="both"/>
              <w:rPr>
                <w:rFonts w:cstheme="minorHAnsi"/>
                <w:spacing w:val="-3"/>
                <w:sz w:val="24"/>
                <w:szCs w:val="24"/>
              </w:rPr>
            </w:pPr>
          </w:p>
          <w:p w14:paraId="123CB7A3" w14:textId="77777777" w:rsidR="005A5AAB" w:rsidRDefault="005A5AAB">
            <w:pPr>
              <w:ind w:left="74" w:right="173"/>
              <w:jc w:val="both"/>
              <w:rPr>
                <w:rFonts w:cstheme="minorHAnsi"/>
                <w:spacing w:val="-3"/>
                <w:sz w:val="24"/>
                <w:szCs w:val="24"/>
              </w:rPr>
            </w:pPr>
          </w:p>
          <w:p w14:paraId="5C8B20C8" w14:textId="77777777" w:rsidR="005A5AAB" w:rsidRDefault="005A5AAB">
            <w:pPr>
              <w:ind w:left="74" w:right="173"/>
              <w:jc w:val="both"/>
              <w:rPr>
                <w:rFonts w:cstheme="minorHAnsi"/>
                <w:spacing w:val="-3"/>
                <w:sz w:val="24"/>
                <w:szCs w:val="24"/>
              </w:rPr>
            </w:pPr>
          </w:p>
          <w:p w14:paraId="16EE5B75" w14:textId="77777777" w:rsidR="005A5AAB" w:rsidRDefault="005A5AAB">
            <w:pPr>
              <w:ind w:left="74" w:right="173"/>
              <w:jc w:val="both"/>
              <w:rPr>
                <w:rFonts w:cstheme="minorHAnsi"/>
                <w:spacing w:val="-3"/>
                <w:sz w:val="24"/>
                <w:szCs w:val="24"/>
              </w:rPr>
            </w:pPr>
          </w:p>
          <w:p w14:paraId="0618CED4" w14:textId="77777777" w:rsidR="005A5AAB" w:rsidRDefault="005A5AAB">
            <w:pPr>
              <w:ind w:left="74" w:right="173"/>
              <w:jc w:val="both"/>
              <w:rPr>
                <w:rFonts w:cstheme="minorHAnsi"/>
                <w:spacing w:val="-3"/>
                <w:sz w:val="24"/>
                <w:szCs w:val="24"/>
              </w:rPr>
            </w:pPr>
          </w:p>
          <w:p w14:paraId="58A91992" w14:textId="77777777" w:rsidR="005A5AAB" w:rsidRDefault="005A5AAB">
            <w:pPr>
              <w:ind w:left="74" w:right="173"/>
              <w:jc w:val="both"/>
              <w:rPr>
                <w:rFonts w:cstheme="minorHAnsi"/>
                <w:spacing w:val="-3"/>
                <w:sz w:val="24"/>
                <w:szCs w:val="24"/>
              </w:rPr>
            </w:pPr>
          </w:p>
          <w:p w14:paraId="34A93572" w14:textId="77777777" w:rsidR="005A5AAB" w:rsidRDefault="005A5AAB">
            <w:pPr>
              <w:ind w:left="74" w:right="173"/>
              <w:jc w:val="both"/>
              <w:rPr>
                <w:rFonts w:cstheme="minorHAnsi"/>
                <w:spacing w:val="-3"/>
                <w:sz w:val="24"/>
                <w:szCs w:val="24"/>
              </w:rPr>
            </w:pPr>
          </w:p>
          <w:p w14:paraId="0A77F43A" w14:textId="77777777" w:rsidR="005A5AAB" w:rsidRDefault="005A5AAB">
            <w:pPr>
              <w:ind w:left="74" w:right="173"/>
              <w:jc w:val="both"/>
              <w:rPr>
                <w:rFonts w:cstheme="minorHAnsi"/>
                <w:spacing w:val="-3"/>
                <w:sz w:val="24"/>
                <w:szCs w:val="24"/>
              </w:rPr>
            </w:pPr>
          </w:p>
          <w:p w14:paraId="15B4C67D" w14:textId="77777777" w:rsidR="005A5AAB" w:rsidRDefault="005A5AAB">
            <w:pPr>
              <w:ind w:left="74" w:right="173"/>
              <w:jc w:val="both"/>
              <w:rPr>
                <w:rFonts w:cstheme="minorHAnsi"/>
                <w:spacing w:val="-3"/>
                <w:sz w:val="24"/>
                <w:szCs w:val="24"/>
              </w:rPr>
            </w:pPr>
          </w:p>
          <w:p w14:paraId="266A27B6" w14:textId="77777777" w:rsidR="005A5AAB" w:rsidRDefault="005A5AAB">
            <w:pPr>
              <w:ind w:left="74" w:right="173"/>
              <w:jc w:val="both"/>
              <w:rPr>
                <w:rFonts w:cstheme="minorHAnsi"/>
                <w:spacing w:val="-3"/>
                <w:sz w:val="24"/>
                <w:szCs w:val="24"/>
              </w:rPr>
            </w:pPr>
          </w:p>
          <w:p w14:paraId="38E117AB" w14:textId="77777777" w:rsidR="005A5AAB" w:rsidRDefault="005A5AAB">
            <w:pPr>
              <w:ind w:left="74" w:right="173"/>
              <w:jc w:val="both"/>
              <w:rPr>
                <w:rFonts w:cstheme="minorHAnsi"/>
                <w:spacing w:val="-3"/>
                <w:sz w:val="24"/>
                <w:szCs w:val="24"/>
              </w:rPr>
            </w:pPr>
          </w:p>
          <w:p w14:paraId="07EC269A" w14:textId="77777777" w:rsidR="005A5AAB" w:rsidRDefault="005A5AAB">
            <w:pPr>
              <w:ind w:left="74" w:right="173"/>
              <w:jc w:val="both"/>
              <w:rPr>
                <w:rFonts w:cstheme="minorHAnsi"/>
                <w:spacing w:val="-3"/>
                <w:sz w:val="24"/>
                <w:szCs w:val="24"/>
              </w:rPr>
            </w:pPr>
          </w:p>
          <w:p w14:paraId="64A3F0DC" w14:textId="77777777" w:rsidR="005A5AAB" w:rsidRDefault="005A5AAB">
            <w:pPr>
              <w:ind w:left="74" w:right="173"/>
              <w:jc w:val="both"/>
              <w:rPr>
                <w:rFonts w:cstheme="minorHAnsi"/>
                <w:spacing w:val="-3"/>
                <w:sz w:val="24"/>
                <w:szCs w:val="24"/>
              </w:rPr>
            </w:pPr>
          </w:p>
          <w:p w14:paraId="7670D68B" w14:textId="77777777" w:rsidR="005A5AAB" w:rsidRDefault="005A5AAB">
            <w:pPr>
              <w:ind w:left="74" w:right="173"/>
              <w:jc w:val="both"/>
              <w:rPr>
                <w:rFonts w:cstheme="minorHAnsi"/>
                <w:spacing w:val="-3"/>
                <w:sz w:val="24"/>
                <w:szCs w:val="24"/>
              </w:rPr>
            </w:pPr>
          </w:p>
          <w:p w14:paraId="62363B56" w14:textId="77777777" w:rsidR="005A5AAB" w:rsidRDefault="005A5AAB">
            <w:pPr>
              <w:ind w:left="74" w:right="173"/>
              <w:jc w:val="both"/>
              <w:rPr>
                <w:rFonts w:cstheme="minorHAnsi"/>
                <w:spacing w:val="-3"/>
                <w:sz w:val="24"/>
                <w:szCs w:val="24"/>
              </w:rPr>
            </w:pPr>
          </w:p>
          <w:p w14:paraId="4AC3C172" w14:textId="77777777" w:rsidR="005A5AAB" w:rsidRDefault="005A5AAB">
            <w:pPr>
              <w:ind w:left="74" w:right="173"/>
              <w:jc w:val="both"/>
              <w:rPr>
                <w:rFonts w:cstheme="minorHAnsi"/>
                <w:spacing w:val="-3"/>
                <w:sz w:val="24"/>
                <w:szCs w:val="24"/>
              </w:rPr>
            </w:pPr>
          </w:p>
          <w:p w14:paraId="5080365C" w14:textId="77777777" w:rsidR="005A5AAB" w:rsidRDefault="005A5AAB">
            <w:pPr>
              <w:ind w:left="74" w:right="173"/>
              <w:jc w:val="both"/>
              <w:rPr>
                <w:rFonts w:cstheme="minorHAnsi"/>
                <w:spacing w:val="-3"/>
                <w:sz w:val="24"/>
                <w:szCs w:val="24"/>
              </w:rPr>
            </w:pPr>
          </w:p>
          <w:p w14:paraId="4F8E01F2" w14:textId="77777777" w:rsidR="005A5AAB" w:rsidRDefault="005A5AAB">
            <w:pPr>
              <w:ind w:left="74" w:right="173"/>
              <w:jc w:val="both"/>
              <w:rPr>
                <w:rFonts w:cstheme="minorHAnsi"/>
                <w:spacing w:val="-3"/>
                <w:sz w:val="24"/>
                <w:szCs w:val="24"/>
              </w:rPr>
            </w:pPr>
          </w:p>
          <w:p w14:paraId="1701121B" w14:textId="77777777" w:rsidR="005A5AAB" w:rsidRDefault="005A5AAB">
            <w:pPr>
              <w:ind w:left="74" w:right="173"/>
              <w:jc w:val="both"/>
              <w:rPr>
                <w:rFonts w:cstheme="minorHAnsi"/>
                <w:spacing w:val="-3"/>
                <w:sz w:val="24"/>
                <w:szCs w:val="24"/>
              </w:rPr>
            </w:pPr>
          </w:p>
          <w:p w14:paraId="7261376E" w14:textId="77777777" w:rsidR="005A5AAB" w:rsidRDefault="005A5AAB">
            <w:pPr>
              <w:ind w:left="74" w:right="173"/>
              <w:jc w:val="both"/>
              <w:rPr>
                <w:rFonts w:cstheme="minorHAnsi"/>
                <w:spacing w:val="-3"/>
                <w:sz w:val="24"/>
                <w:szCs w:val="24"/>
              </w:rPr>
            </w:pPr>
          </w:p>
          <w:p w14:paraId="3F6EA1B7" w14:textId="77777777" w:rsidR="005A5AAB" w:rsidRDefault="005A5AAB">
            <w:pPr>
              <w:ind w:left="74" w:right="173"/>
              <w:jc w:val="both"/>
              <w:rPr>
                <w:rFonts w:cstheme="minorHAnsi"/>
                <w:spacing w:val="-3"/>
                <w:sz w:val="24"/>
                <w:szCs w:val="24"/>
              </w:rPr>
            </w:pPr>
          </w:p>
          <w:p w14:paraId="661F7C9A" w14:textId="77777777" w:rsidR="005A5AAB" w:rsidRDefault="005A5AAB">
            <w:pPr>
              <w:ind w:left="74" w:right="173"/>
              <w:jc w:val="both"/>
              <w:rPr>
                <w:rFonts w:cstheme="minorHAnsi"/>
                <w:spacing w:val="-3"/>
                <w:sz w:val="24"/>
                <w:szCs w:val="24"/>
              </w:rPr>
            </w:pPr>
          </w:p>
          <w:p w14:paraId="6DA97813" w14:textId="77777777" w:rsidR="005A5AAB" w:rsidRDefault="005A5AAB">
            <w:pPr>
              <w:ind w:left="74" w:right="173"/>
              <w:jc w:val="both"/>
              <w:rPr>
                <w:rFonts w:cstheme="minorHAnsi"/>
                <w:spacing w:val="-3"/>
                <w:sz w:val="24"/>
                <w:szCs w:val="24"/>
              </w:rPr>
            </w:pPr>
          </w:p>
          <w:p w14:paraId="3CC024F9" w14:textId="77777777" w:rsidR="005A5AAB" w:rsidRDefault="005A5AAB">
            <w:pPr>
              <w:ind w:left="74" w:right="173"/>
              <w:jc w:val="both"/>
              <w:rPr>
                <w:rFonts w:cstheme="minorHAnsi"/>
                <w:spacing w:val="-3"/>
                <w:sz w:val="24"/>
                <w:szCs w:val="24"/>
              </w:rPr>
            </w:pPr>
          </w:p>
          <w:p w14:paraId="310D6A48" w14:textId="77777777" w:rsidR="005A5AAB" w:rsidRDefault="005A5AAB">
            <w:pPr>
              <w:ind w:left="74" w:right="173"/>
              <w:jc w:val="both"/>
              <w:rPr>
                <w:rFonts w:cstheme="minorHAnsi"/>
                <w:spacing w:val="-3"/>
                <w:sz w:val="24"/>
                <w:szCs w:val="24"/>
              </w:rPr>
            </w:pPr>
          </w:p>
          <w:p w14:paraId="0C7BA0B6" w14:textId="77777777" w:rsidR="005A5AAB" w:rsidRDefault="005A5AAB">
            <w:pPr>
              <w:ind w:left="74" w:right="173"/>
              <w:jc w:val="both"/>
              <w:rPr>
                <w:rFonts w:cstheme="minorHAnsi"/>
                <w:spacing w:val="-3"/>
                <w:sz w:val="24"/>
                <w:szCs w:val="24"/>
              </w:rPr>
            </w:pPr>
          </w:p>
          <w:p w14:paraId="3F8F50F1" w14:textId="77777777" w:rsidR="005A5AAB" w:rsidRDefault="005A5AAB">
            <w:pPr>
              <w:ind w:left="74" w:right="173"/>
              <w:jc w:val="both"/>
              <w:rPr>
                <w:rFonts w:cstheme="minorHAnsi"/>
                <w:spacing w:val="-3"/>
                <w:sz w:val="24"/>
                <w:szCs w:val="24"/>
              </w:rPr>
            </w:pPr>
          </w:p>
          <w:p w14:paraId="331B2CFC" w14:textId="56FB057A" w:rsidR="00E9492A" w:rsidRPr="002C3EE8" w:rsidRDefault="00E9492A" w:rsidP="0050413D">
            <w:pPr>
              <w:ind w:right="173"/>
              <w:jc w:val="both"/>
              <w:rPr>
                <w:rFonts w:cstheme="minorHAnsi"/>
                <w:spacing w:val="-3"/>
                <w:sz w:val="24"/>
                <w:szCs w:val="24"/>
              </w:rPr>
            </w:pPr>
          </w:p>
        </w:tc>
      </w:tr>
      <w:tr w:rsidR="006E1C78" w:rsidRPr="002C3EE8" w14:paraId="66C9DCFE" w14:textId="77777777" w:rsidTr="0036159C">
        <w:trPr>
          <w:trHeight w:val="290"/>
        </w:trPr>
        <w:tc>
          <w:tcPr>
            <w:tcW w:w="6377" w:type="dxa"/>
          </w:tcPr>
          <w:p w14:paraId="00A47EEA" w14:textId="77777777" w:rsidR="006E1C78" w:rsidRPr="002C3EE8" w:rsidRDefault="006E1C78">
            <w:pPr>
              <w:spacing w:line="276" w:lineRule="auto"/>
              <w:ind w:left="74" w:right="173"/>
              <w:jc w:val="both"/>
              <w:rPr>
                <w:rFonts w:cstheme="minorHAnsi"/>
                <w:bCs/>
                <w:sz w:val="24"/>
                <w:szCs w:val="24"/>
              </w:rPr>
            </w:pPr>
            <w:r w:rsidRPr="002C3EE8">
              <w:rPr>
                <w:rFonts w:cstheme="minorHAnsi"/>
                <w:b/>
                <w:bCs/>
                <w:sz w:val="24"/>
                <w:szCs w:val="24"/>
              </w:rPr>
              <w:t xml:space="preserve">ARTÍCULO 2.1.3.  </w:t>
            </w:r>
            <w:r w:rsidRPr="002C3EE8">
              <w:rPr>
                <w:rFonts w:cstheme="minorHAnsi"/>
                <w:bCs/>
                <w:sz w:val="24"/>
                <w:szCs w:val="24"/>
              </w:rPr>
              <w:t xml:space="preserve">La elaboración y aplicación de los instrumentos de planificación territorial deberá realizarse, según el ámbito de </w:t>
            </w:r>
            <w:r w:rsidR="00E64131" w:rsidRPr="002C3EE8">
              <w:rPr>
                <w:rFonts w:cstheme="minorHAnsi"/>
                <w:bCs/>
                <w:sz w:val="24"/>
                <w:szCs w:val="24"/>
              </w:rPr>
              <w:t>competencia</w:t>
            </w:r>
            <w:r w:rsidRPr="002C3EE8">
              <w:rPr>
                <w:rFonts w:cstheme="minorHAnsi"/>
                <w:bCs/>
                <w:sz w:val="24"/>
                <w:szCs w:val="24"/>
              </w:rPr>
              <w:t xml:space="preserve"> propio de cada nivel, conforme a las disposiciones de este Capítulo.</w:t>
            </w:r>
          </w:p>
          <w:p w14:paraId="41A57594" w14:textId="77777777" w:rsidR="00B224AF" w:rsidRPr="002C3EE8" w:rsidRDefault="00B224AF" w:rsidP="003A7CC7">
            <w:pPr>
              <w:spacing w:line="276" w:lineRule="auto"/>
              <w:ind w:right="173"/>
              <w:jc w:val="both"/>
              <w:rPr>
                <w:rFonts w:cstheme="minorHAnsi"/>
                <w:bCs/>
                <w:sz w:val="24"/>
                <w:szCs w:val="24"/>
              </w:rPr>
            </w:pPr>
          </w:p>
          <w:p w14:paraId="039C8CCE" w14:textId="77777777" w:rsidR="006E1C78" w:rsidRPr="002C3EE8" w:rsidRDefault="006E1C78" w:rsidP="00E64131">
            <w:pPr>
              <w:spacing w:line="276" w:lineRule="auto"/>
              <w:ind w:left="74" w:right="173"/>
              <w:jc w:val="both"/>
              <w:rPr>
                <w:ins w:id="19" w:author="DPNU MFGC" w:date="2022-12-12T12:18:00Z"/>
                <w:rFonts w:cstheme="minorHAnsi"/>
                <w:bCs/>
                <w:sz w:val="24"/>
                <w:szCs w:val="24"/>
              </w:rPr>
            </w:pPr>
            <w:r w:rsidRPr="002C3EE8">
              <w:rPr>
                <w:rFonts w:cstheme="minorHAnsi"/>
                <w:bCs/>
                <w:sz w:val="24"/>
                <w:szCs w:val="24"/>
              </w:rPr>
              <w:t xml:space="preserve">Sin perjuicio de lo anterior, </w:t>
            </w:r>
            <w:r w:rsidR="00E64131" w:rsidRPr="002C3EE8">
              <w:rPr>
                <w:rFonts w:cstheme="minorHAnsi"/>
                <w:bCs/>
                <w:sz w:val="24"/>
                <w:szCs w:val="24"/>
              </w:rPr>
              <w:t xml:space="preserve">los Instrumentos de Planificación Territorial </w:t>
            </w:r>
            <w:r w:rsidRPr="002C3EE8">
              <w:rPr>
                <w:rFonts w:cstheme="minorHAnsi"/>
                <w:bCs/>
                <w:sz w:val="24"/>
                <w:szCs w:val="24"/>
              </w:rPr>
              <w:t xml:space="preserve">podrán establecer, sólo para territorios no planificados, disposiciones transitorias con carácter supletorio sobre las materias propias del otro nivel, las que quedarán sin efecto al momento de </w:t>
            </w:r>
            <w:proofErr w:type="gramStart"/>
            <w:r w:rsidRPr="002C3EE8">
              <w:rPr>
                <w:rFonts w:cstheme="minorHAnsi"/>
                <w:bCs/>
                <w:sz w:val="24"/>
                <w:szCs w:val="24"/>
              </w:rPr>
              <w:t>entrar en vigencia</w:t>
            </w:r>
            <w:proofErr w:type="gramEnd"/>
            <w:r w:rsidRPr="002C3EE8">
              <w:rPr>
                <w:rFonts w:cstheme="minorHAnsi"/>
                <w:bCs/>
                <w:sz w:val="24"/>
                <w:szCs w:val="24"/>
              </w:rPr>
              <w:t xml:space="preserve"> el instrumento de planificación territorial que contenga las normas correspondientes a su propio nivel. Estas disposiciones transitorias no serán imperativas para el nuevo instrumento. </w:t>
            </w:r>
          </w:p>
          <w:p w14:paraId="27D27834" w14:textId="77777777" w:rsidR="007D0449" w:rsidRDefault="007D0449" w:rsidP="004E6989">
            <w:pPr>
              <w:spacing w:line="276" w:lineRule="auto"/>
              <w:ind w:right="173"/>
              <w:jc w:val="both"/>
              <w:rPr>
                <w:rFonts w:cstheme="minorHAnsi"/>
                <w:bCs/>
                <w:sz w:val="24"/>
                <w:szCs w:val="24"/>
              </w:rPr>
            </w:pPr>
          </w:p>
          <w:p w14:paraId="505A33AA" w14:textId="77777777" w:rsidR="00E64131" w:rsidRPr="002C3EE8" w:rsidRDefault="00E64131" w:rsidP="00E64131">
            <w:pPr>
              <w:spacing w:line="276" w:lineRule="auto"/>
              <w:ind w:left="74" w:right="173"/>
              <w:jc w:val="both"/>
              <w:rPr>
                <w:rFonts w:cstheme="minorHAnsi"/>
                <w:bCs/>
                <w:sz w:val="24"/>
                <w:szCs w:val="24"/>
              </w:rPr>
            </w:pPr>
            <w:r w:rsidRPr="002C3EE8">
              <w:rPr>
                <w:rFonts w:cstheme="minorHAnsi"/>
                <w:bCs/>
                <w:sz w:val="24"/>
                <w:szCs w:val="24"/>
              </w:rPr>
              <w:t xml:space="preserve">Para efectos de lo dispuesto en el artículo 28 quinquies de la Ley General de Urbanismo y Construcciones, también se entenderán zonas normadas por un Plan Regulador Comunal o por un Plan Seccional, aquellos territorios que, conforme al </w:t>
            </w:r>
            <w:r w:rsidRPr="002C3EE8">
              <w:rPr>
                <w:rFonts w:cstheme="minorHAnsi"/>
                <w:bCs/>
                <w:sz w:val="24"/>
                <w:szCs w:val="24"/>
              </w:rPr>
              <w:lastRenderedPageBreak/>
              <w:t>inciso anterior, cuenten con disposiciones transitorias con carácter supletorio establecidas por un Plan Regulador Intercomunal o Metropolitano, sobre las materias propias del ámbito de competencia de nivel comunal</w:t>
            </w:r>
          </w:p>
        </w:tc>
        <w:tc>
          <w:tcPr>
            <w:tcW w:w="6377" w:type="dxa"/>
          </w:tcPr>
          <w:p w14:paraId="2F7CD341" w14:textId="77777777" w:rsidR="00EA4F86" w:rsidRPr="002C3EE8" w:rsidDel="00B224AF" w:rsidRDefault="00EA4F86">
            <w:pPr>
              <w:spacing w:line="276" w:lineRule="auto"/>
              <w:ind w:left="74" w:right="173"/>
              <w:jc w:val="both"/>
              <w:rPr>
                <w:del w:id="20" w:author="División de Desarrollo Urbano" w:date="2022-12-23T08:47:00Z"/>
                <w:rFonts w:cstheme="minorHAnsi"/>
                <w:color w:val="0070C0"/>
                <w:spacing w:val="-3"/>
                <w:sz w:val="24"/>
                <w:szCs w:val="24"/>
              </w:rPr>
            </w:pPr>
          </w:p>
          <w:p w14:paraId="62C13DED" w14:textId="6BABEE09" w:rsidR="00EA4F86" w:rsidRPr="002C3EE8" w:rsidRDefault="00EA4F86">
            <w:pPr>
              <w:spacing w:line="276" w:lineRule="auto"/>
              <w:ind w:left="74" w:right="173"/>
              <w:jc w:val="both"/>
              <w:rPr>
                <w:rFonts w:cstheme="minorHAnsi"/>
                <w:bCs/>
                <w:sz w:val="24"/>
                <w:szCs w:val="24"/>
              </w:rPr>
            </w:pPr>
            <w:r w:rsidRPr="002C3EE8">
              <w:rPr>
                <w:rFonts w:cstheme="minorHAnsi"/>
                <w:b/>
                <w:bCs/>
                <w:sz w:val="24"/>
                <w:szCs w:val="24"/>
              </w:rPr>
              <w:t xml:space="preserve">ARTÍCULO 2.1.3.  </w:t>
            </w:r>
            <w:r w:rsidRPr="002C3EE8">
              <w:rPr>
                <w:rFonts w:cstheme="minorHAnsi"/>
                <w:bCs/>
                <w:sz w:val="24"/>
                <w:szCs w:val="24"/>
              </w:rPr>
              <w:t xml:space="preserve">La elaboración y aplicación de los instrumentos de planificación territorial deberá realizarse, según el ámbito de </w:t>
            </w:r>
            <w:r w:rsidR="00492DB9">
              <w:rPr>
                <w:rFonts w:cstheme="minorHAnsi"/>
                <w:bCs/>
                <w:sz w:val="24"/>
                <w:szCs w:val="24"/>
              </w:rPr>
              <w:t xml:space="preserve">competencia </w:t>
            </w:r>
            <w:r w:rsidRPr="002C3EE8">
              <w:rPr>
                <w:rFonts w:cstheme="minorHAnsi"/>
                <w:bCs/>
                <w:sz w:val="24"/>
                <w:szCs w:val="24"/>
              </w:rPr>
              <w:t>propio de cada nivel, conforme a las disposiciones de este Capítulo.</w:t>
            </w:r>
          </w:p>
          <w:p w14:paraId="2A719AB8" w14:textId="77777777" w:rsidR="00E64131" w:rsidRPr="002C3EE8" w:rsidRDefault="00E64131" w:rsidP="00E64131">
            <w:pPr>
              <w:spacing w:line="276" w:lineRule="auto"/>
              <w:ind w:left="74" w:right="173"/>
              <w:jc w:val="both"/>
              <w:rPr>
                <w:ins w:id="21" w:author="DPNU MFGC" w:date="2022-12-12T12:19:00Z"/>
                <w:rFonts w:cstheme="minorHAnsi"/>
                <w:color w:val="0070C0"/>
                <w:spacing w:val="-3"/>
                <w:sz w:val="24"/>
                <w:szCs w:val="24"/>
              </w:rPr>
            </w:pPr>
          </w:p>
          <w:p w14:paraId="634954B7" w14:textId="69C5B610" w:rsidR="00E64131" w:rsidRPr="0050413D" w:rsidRDefault="00E64131" w:rsidP="00E64131">
            <w:pPr>
              <w:spacing w:line="276" w:lineRule="auto"/>
              <w:ind w:left="74" w:right="173"/>
              <w:jc w:val="both"/>
              <w:rPr>
                <w:rFonts w:cstheme="minorHAnsi"/>
                <w:bCs/>
                <w:sz w:val="24"/>
                <w:szCs w:val="24"/>
              </w:rPr>
            </w:pPr>
            <w:r w:rsidRPr="0050413D">
              <w:rPr>
                <w:rFonts w:cstheme="minorHAnsi"/>
                <w:spacing w:val="-3"/>
                <w:sz w:val="24"/>
                <w:szCs w:val="24"/>
                <w:highlight w:val="yellow"/>
              </w:rPr>
              <w:t>Las normas urbanísticas, normas de resguardo, condiciones o incentivos en normas urbanísticas u otras exigencias o disposiciones que resgu</w:t>
            </w:r>
            <w:r w:rsidR="003A21B8" w:rsidRPr="0050413D">
              <w:rPr>
                <w:rFonts w:cstheme="minorHAnsi"/>
                <w:spacing w:val="-3"/>
                <w:sz w:val="24"/>
                <w:szCs w:val="24"/>
                <w:highlight w:val="yellow"/>
              </w:rPr>
              <w:t>arden o incentiven la construcción, habilitación o reconstrucción de viviendas de interés público</w:t>
            </w:r>
            <w:r w:rsidRPr="0050413D">
              <w:rPr>
                <w:rFonts w:cstheme="minorHAnsi"/>
                <w:spacing w:val="-3"/>
                <w:sz w:val="24"/>
                <w:szCs w:val="24"/>
                <w:highlight w:val="yellow"/>
              </w:rPr>
              <w:t xml:space="preserve"> deberán ajustarse al ámbito de competencia propio de cada nivel de planificación territorial, y en su establecimiento deberá asegurarse la participación de la comunidad de la forma que defina esta Ordenanza. Asimismo, dichas disposiciones deberán ser coherentes con la Memoria Explicativa y sus</w:t>
            </w:r>
            <w:r w:rsidR="00184CFA" w:rsidRPr="0050413D">
              <w:rPr>
                <w:rFonts w:cstheme="minorHAnsi"/>
                <w:spacing w:val="-3"/>
                <w:sz w:val="24"/>
                <w:szCs w:val="24"/>
                <w:highlight w:val="yellow"/>
              </w:rPr>
              <w:t xml:space="preserve"> estudios especiales y</w:t>
            </w:r>
            <w:r w:rsidRPr="0050413D">
              <w:rPr>
                <w:rFonts w:cstheme="minorHAnsi"/>
                <w:spacing w:val="-3"/>
                <w:sz w:val="24"/>
                <w:szCs w:val="24"/>
                <w:highlight w:val="yellow"/>
              </w:rPr>
              <w:t xml:space="preserve"> estudios técnicos, y demás componentes de los instrumentos de planificación territorial, con el objeto de promover un desarrollo urbano sustentable, equitativo y </w:t>
            </w:r>
            <w:r w:rsidRPr="0050413D">
              <w:rPr>
                <w:rFonts w:cstheme="minorHAnsi"/>
                <w:spacing w:val="-3"/>
                <w:sz w:val="24"/>
                <w:szCs w:val="24"/>
                <w:highlight w:val="yellow"/>
              </w:rPr>
              <w:lastRenderedPageBreak/>
              <w:t>seguro, atendiendo el déficit habitacional existente en el territorio planificado</w:t>
            </w:r>
            <w:r w:rsidR="003269BF" w:rsidRPr="0050413D">
              <w:rPr>
                <w:rFonts w:cstheme="minorHAnsi"/>
                <w:spacing w:val="-3"/>
                <w:sz w:val="24"/>
                <w:szCs w:val="24"/>
                <w:highlight w:val="yellow"/>
              </w:rPr>
              <w:t>.</w:t>
            </w:r>
          </w:p>
          <w:p w14:paraId="0F43E273" w14:textId="77777777" w:rsidR="00EA4F86" w:rsidRPr="002C3EE8" w:rsidRDefault="00EA4F86">
            <w:pPr>
              <w:spacing w:line="276" w:lineRule="auto"/>
              <w:ind w:left="74" w:right="173"/>
              <w:jc w:val="both"/>
              <w:rPr>
                <w:rFonts w:cstheme="minorHAnsi"/>
                <w:bCs/>
                <w:sz w:val="24"/>
                <w:szCs w:val="24"/>
              </w:rPr>
            </w:pPr>
          </w:p>
          <w:p w14:paraId="3A5313D2" w14:textId="77777777" w:rsidR="00EA4F86" w:rsidRPr="002C3EE8" w:rsidRDefault="00EA4F86">
            <w:pPr>
              <w:spacing w:line="276" w:lineRule="auto"/>
              <w:ind w:left="74" w:right="173"/>
              <w:jc w:val="both"/>
              <w:rPr>
                <w:rFonts w:cstheme="minorHAnsi"/>
                <w:bCs/>
                <w:sz w:val="24"/>
                <w:szCs w:val="24"/>
              </w:rPr>
            </w:pPr>
          </w:p>
          <w:p w14:paraId="202C220D" w14:textId="27E5C78F" w:rsidR="00C07490" w:rsidRPr="002C3EE8" w:rsidRDefault="00EA4F86" w:rsidP="00E64131">
            <w:pPr>
              <w:spacing w:line="276" w:lineRule="auto"/>
              <w:ind w:left="74" w:right="173"/>
              <w:jc w:val="both"/>
              <w:rPr>
                <w:ins w:id="22" w:author="DPN- MFGC" w:date="2022-11-02T17:29:00Z"/>
                <w:rFonts w:cstheme="minorHAnsi"/>
                <w:bCs/>
                <w:sz w:val="24"/>
                <w:szCs w:val="24"/>
              </w:rPr>
            </w:pPr>
            <w:r w:rsidRPr="002C3EE8">
              <w:rPr>
                <w:rFonts w:cstheme="minorHAnsi"/>
                <w:bCs/>
                <w:sz w:val="24"/>
                <w:szCs w:val="24"/>
              </w:rPr>
              <w:t xml:space="preserve">Sin perjuicio de lo anterior, los </w:t>
            </w:r>
            <w:r w:rsidR="00492DB9">
              <w:rPr>
                <w:rFonts w:cstheme="minorHAnsi"/>
                <w:bCs/>
                <w:sz w:val="24"/>
                <w:szCs w:val="24"/>
              </w:rPr>
              <w:t xml:space="preserve">Instrumentos de Planificación Territorial </w:t>
            </w:r>
            <w:r w:rsidRPr="002C3EE8">
              <w:rPr>
                <w:rFonts w:cstheme="minorHAnsi"/>
                <w:bCs/>
                <w:sz w:val="24"/>
                <w:szCs w:val="24"/>
              </w:rPr>
              <w:t xml:space="preserve">podrán establecer, sólo para territorios no planificados, disposiciones transitorias con carácter supletorio sobre las materias propias del otro nivel, las que quedarán sin efecto al momento de </w:t>
            </w:r>
            <w:proofErr w:type="gramStart"/>
            <w:r w:rsidRPr="002C3EE8">
              <w:rPr>
                <w:rFonts w:cstheme="minorHAnsi"/>
                <w:bCs/>
                <w:sz w:val="24"/>
                <w:szCs w:val="24"/>
              </w:rPr>
              <w:t>entrar en vigencia</w:t>
            </w:r>
            <w:proofErr w:type="gramEnd"/>
            <w:r w:rsidRPr="002C3EE8">
              <w:rPr>
                <w:rFonts w:cstheme="minorHAnsi"/>
                <w:bCs/>
                <w:sz w:val="24"/>
                <w:szCs w:val="24"/>
              </w:rPr>
              <w:t xml:space="preserve"> el instrumento de planificación territorial que contenga las normas correspondientes a su propio nivel. Estas disposiciones transitorias no serán imperativas para el nuevo instrumento</w:t>
            </w:r>
            <w:r w:rsidR="00184CFA">
              <w:rPr>
                <w:rFonts w:cstheme="minorHAnsi"/>
                <w:bCs/>
                <w:sz w:val="24"/>
                <w:szCs w:val="24"/>
              </w:rPr>
              <w:t>.</w:t>
            </w:r>
            <w:r w:rsidRPr="002C3EE8">
              <w:rPr>
                <w:rFonts w:cstheme="minorHAnsi"/>
                <w:bCs/>
                <w:sz w:val="24"/>
                <w:szCs w:val="24"/>
              </w:rPr>
              <w:t xml:space="preserve"> </w:t>
            </w:r>
          </w:p>
          <w:p w14:paraId="5823207E" w14:textId="77777777" w:rsidR="003A7CC7" w:rsidRDefault="003A7CC7" w:rsidP="00E64131">
            <w:pPr>
              <w:spacing w:line="276" w:lineRule="auto"/>
              <w:ind w:left="74" w:right="173"/>
              <w:jc w:val="both"/>
              <w:rPr>
                <w:rFonts w:cstheme="minorHAnsi"/>
                <w:bCs/>
                <w:sz w:val="24"/>
                <w:szCs w:val="24"/>
              </w:rPr>
            </w:pPr>
          </w:p>
          <w:p w14:paraId="56A25E75" w14:textId="77777777" w:rsidR="003A21B8" w:rsidRPr="002C3EE8" w:rsidRDefault="003A7CC7" w:rsidP="00E64131">
            <w:pPr>
              <w:spacing w:line="276" w:lineRule="auto"/>
              <w:ind w:left="74" w:right="173"/>
              <w:jc w:val="both"/>
              <w:rPr>
                <w:ins w:id="23" w:author="DPNU MFGC" w:date="2022-12-12T12:28:00Z"/>
                <w:rFonts w:cstheme="minorHAnsi"/>
                <w:bCs/>
                <w:sz w:val="24"/>
                <w:szCs w:val="24"/>
              </w:rPr>
            </w:pPr>
            <w:r w:rsidRPr="003A7CC7">
              <w:rPr>
                <w:rFonts w:cstheme="minorHAnsi"/>
                <w:bCs/>
                <w:sz w:val="24"/>
                <w:szCs w:val="24"/>
              </w:rPr>
              <w:t>Para efectos de lo dispuesto en el artículo 28 quinquies de la Ley General de Urbanismo y Construcciones, también se entenderán zonas normadas por un Plan Regulador Comunal o por un Plan Seccional, aquellos territorios que, conforme al inciso anterior, cuenten con disposiciones transitorias con carácter supletorio establecidas por un Plan Regulador Intercomunal o Metropolitano, sobre las materias propias del ámbito de competencia de nivel comunal</w:t>
            </w:r>
          </w:p>
          <w:p w14:paraId="2E0EA2CB" w14:textId="77777777" w:rsidR="003A7CC7" w:rsidRDefault="003A7CC7" w:rsidP="00E64131">
            <w:pPr>
              <w:spacing w:line="276" w:lineRule="auto"/>
              <w:ind w:left="74" w:right="173"/>
              <w:jc w:val="both"/>
              <w:rPr>
                <w:ins w:id="24" w:author="DPNU " w:date="2023-01-04T17:56:00Z"/>
                <w:rFonts w:cstheme="minorHAnsi"/>
                <w:bCs/>
                <w:sz w:val="24"/>
                <w:szCs w:val="24"/>
              </w:rPr>
            </w:pPr>
          </w:p>
          <w:p w14:paraId="65CBCBCB" w14:textId="77777777" w:rsidR="00EA4F86" w:rsidRPr="002C3EE8" w:rsidRDefault="00EA4F86" w:rsidP="007F6CB1">
            <w:pPr>
              <w:spacing w:line="276" w:lineRule="auto"/>
              <w:ind w:right="173"/>
              <w:jc w:val="both"/>
              <w:rPr>
                <w:rFonts w:cstheme="minorHAnsi"/>
                <w:color w:val="0070C0"/>
                <w:spacing w:val="-3"/>
                <w:sz w:val="24"/>
                <w:szCs w:val="24"/>
              </w:rPr>
            </w:pPr>
          </w:p>
          <w:p w14:paraId="565624BA" w14:textId="77777777" w:rsidR="006E1C78" w:rsidRPr="002C3EE8" w:rsidRDefault="006E1C78">
            <w:pPr>
              <w:spacing w:line="276" w:lineRule="auto"/>
              <w:ind w:left="74" w:right="173"/>
              <w:jc w:val="both"/>
              <w:rPr>
                <w:rFonts w:cstheme="minorHAnsi"/>
                <w:b/>
                <w:bCs/>
                <w:sz w:val="24"/>
                <w:szCs w:val="24"/>
              </w:rPr>
            </w:pPr>
          </w:p>
        </w:tc>
        <w:tc>
          <w:tcPr>
            <w:tcW w:w="10063" w:type="dxa"/>
          </w:tcPr>
          <w:p w14:paraId="41CBE8AF" w14:textId="77777777" w:rsidR="006E1C78" w:rsidRPr="002C3EE8" w:rsidRDefault="006E1C78">
            <w:pPr>
              <w:ind w:left="74" w:right="173"/>
              <w:jc w:val="both"/>
              <w:rPr>
                <w:ins w:id="25" w:author="DPNU MFGC" w:date="2022-12-12T12:25:00Z"/>
                <w:rFonts w:cstheme="minorHAnsi"/>
                <w:spacing w:val="-3"/>
                <w:sz w:val="24"/>
                <w:szCs w:val="24"/>
              </w:rPr>
            </w:pPr>
          </w:p>
          <w:p w14:paraId="46AA57BE" w14:textId="77777777" w:rsidR="003A21B8" w:rsidRPr="002C3EE8" w:rsidRDefault="003A21B8">
            <w:pPr>
              <w:ind w:left="74" w:right="173"/>
              <w:jc w:val="both"/>
              <w:rPr>
                <w:ins w:id="26" w:author="DPNU MFGC" w:date="2022-12-12T12:25:00Z"/>
                <w:rFonts w:cstheme="minorHAnsi"/>
                <w:spacing w:val="-3"/>
                <w:sz w:val="24"/>
                <w:szCs w:val="24"/>
              </w:rPr>
            </w:pPr>
          </w:p>
          <w:p w14:paraId="0FF4E985" w14:textId="77777777" w:rsidR="003A21B8" w:rsidRPr="002C3EE8" w:rsidRDefault="003A21B8">
            <w:pPr>
              <w:ind w:left="74" w:right="173"/>
              <w:jc w:val="both"/>
              <w:rPr>
                <w:ins w:id="27" w:author="DPNU MFGC" w:date="2022-12-12T12:25:00Z"/>
                <w:rFonts w:cstheme="minorHAnsi"/>
                <w:spacing w:val="-3"/>
                <w:sz w:val="24"/>
                <w:szCs w:val="24"/>
              </w:rPr>
            </w:pPr>
          </w:p>
          <w:p w14:paraId="41AF5075" w14:textId="77777777" w:rsidR="003A21B8" w:rsidRPr="002C3EE8" w:rsidRDefault="003A21B8">
            <w:pPr>
              <w:ind w:left="74" w:right="173"/>
              <w:jc w:val="both"/>
              <w:rPr>
                <w:ins w:id="28" w:author="DPNU MFGC" w:date="2022-12-12T12:25:00Z"/>
                <w:rFonts w:cstheme="minorHAnsi"/>
                <w:spacing w:val="-3"/>
                <w:sz w:val="24"/>
                <w:szCs w:val="24"/>
              </w:rPr>
            </w:pPr>
          </w:p>
          <w:p w14:paraId="7DAE7ABB" w14:textId="77777777" w:rsidR="003A21B8" w:rsidRPr="002C3EE8" w:rsidRDefault="003A21B8">
            <w:pPr>
              <w:ind w:left="74" w:right="173"/>
              <w:jc w:val="both"/>
              <w:rPr>
                <w:ins w:id="29" w:author="DPNU MFGC" w:date="2022-12-12T12:25:00Z"/>
                <w:rFonts w:cstheme="minorHAnsi"/>
                <w:spacing w:val="-3"/>
                <w:sz w:val="24"/>
                <w:szCs w:val="24"/>
              </w:rPr>
            </w:pPr>
          </w:p>
          <w:p w14:paraId="29A75D28" w14:textId="77777777" w:rsidR="003A21B8" w:rsidRPr="002C3EE8" w:rsidRDefault="003A21B8">
            <w:pPr>
              <w:ind w:left="74" w:right="173"/>
              <w:jc w:val="both"/>
              <w:rPr>
                <w:ins w:id="30" w:author="DPNU MFGC" w:date="2022-12-12T12:25:00Z"/>
                <w:rFonts w:cstheme="minorHAnsi"/>
                <w:spacing w:val="-3"/>
                <w:sz w:val="24"/>
                <w:szCs w:val="24"/>
              </w:rPr>
            </w:pPr>
          </w:p>
          <w:p w14:paraId="14AD9FE0" w14:textId="77777777" w:rsidR="003A21B8" w:rsidRPr="002C3EE8" w:rsidRDefault="003A21B8">
            <w:pPr>
              <w:ind w:left="74" w:right="173"/>
              <w:jc w:val="both"/>
              <w:rPr>
                <w:ins w:id="31" w:author="DPNU MFGC" w:date="2022-12-12T12:25:00Z"/>
                <w:rFonts w:cstheme="minorHAnsi"/>
                <w:spacing w:val="-3"/>
                <w:sz w:val="24"/>
                <w:szCs w:val="24"/>
              </w:rPr>
            </w:pPr>
          </w:p>
          <w:p w14:paraId="63DB0DC5" w14:textId="77777777" w:rsidR="003A21B8" w:rsidRPr="002C3EE8" w:rsidRDefault="003A21B8">
            <w:pPr>
              <w:ind w:left="74" w:right="173"/>
              <w:jc w:val="both"/>
              <w:rPr>
                <w:ins w:id="32" w:author="DPNU MFGC" w:date="2022-12-12T12:25:00Z"/>
                <w:rFonts w:cstheme="minorHAnsi"/>
                <w:spacing w:val="-3"/>
                <w:sz w:val="24"/>
                <w:szCs w:val="24"/>
              </w:rPr>
            </w:pPr>
          </w:p>
          <w:p w14:paraId="65AC1DA6" w14:textId="77777777" w:rsidR="003A21B8" w:rsidRPr="002C3EE8" w:rsidRDefault="003A21B8">
            <w:pPr>
              <w:ind w:left="74" w:right="173"/>
              <w:jc w:val="both"/>
              <w:rPr>
                <w:ins w:id="33" w:author="DPNU MFGC" w:date="2022-12-12T12:25:00Z"/>
                <w:rFonts w:cstheme="minorHAnsi"/>
                <w:spacing w:val="-3"/>
                <w:sz w:val="24"/>
                <w:szCs w:val="24"/>
              </w:rPr>
            </w:pPr>
          </w:p>
          <w:p w14:paraId="16FA5667" w14:textId="77777777" w:rsidR="003A21B8" w:rsidRPr="002C3EE8" w:rsidRDefault="003A21B8">
            <w:pPr>
              <w:ind w:left="74" w:right="173"/>
              <w:jc w:val="both"/>
              <w:rPr>
                <w:ins w:id="34" w:author="DPNU MFGC" w:date="2022-12-12T12:25:00Z"/>
                <w:rFonts w:cstheme="minorHAnsi"/>
                <w:spacing w:val="-3"/>
                <w:sz w:val="24"/>
                <w:szCs w:val="24"/>
              </w:rPr>
            </w:pPr>
          </w:p>
          <w:p w14:paraId="1CD172E1" w14:textId="77777777" w:rsidR="003A21B8" w:rsidRPr="002C3EE8" w:rsidRDefault="003A21B8">
            <w:pPr>
              <w:ind w:left="74" w:right="173"/>
              <w:jc w:val="both"/>
              <w:rPr>
                <w:ins w:id="35" w:author="DPNU MFGC" w:date="2022-12-12T12:25:00Z"/>
                <w:rFonts w:cstheme="minorHAnsi"/>
                <w:spacing w:val="-3"/>
                <w:sz w:val="24"/>
                <w:szCs w:val="24"/>
              </w:rPr>
            </w:pPr>
          </w:p>
          <w:p w14:paraId="2A30E3D4" w14:textId="77777777" w:rsidR="003A21B8" w:rsidRPr="002C3EE8" w:rsidRDefault="003A21B8">
            <w:pPr>
              <w:ind w:left="74" w:right="173"/>
              <w:jc w:val="both"/>
              <w:rPr>
                <w:ins w:id="36" w:author="DPNU MFGC" w:date="2022-12-12T12:25:00Z"/>
                <w:rFonts w:cstheme="minorHAnsi"/>
                <w:spacing w:val="-3"/>
                <w:sz w:val="24"/>
                <w:szCs w:val="24"/>
              </w:rPr>
            </w:pPr>
          </w:p>
          <w:p w14:paraId="30A0F76F" w14:textId="77777777" w:rsidR="003A21B8" w:rsidRPr="002C3EE8" w:rsidRDefault="003A21B8">
            <w:pPr>
              <w:ind w:left="74" w:right="173"/>
              <w:jc w:val="both"/>
              <w:rPr>
                <w:ins w:id="37" w:author="DPNU MFGC" w:date="2022-12-12T12:25:00Z"/>
                <w:rFonts w:cstheme="minorHAnsi"/>
                <w:spacing w:val="-3"/>
                <w:sz w:val="24"/>
                <w:szCs w:val="24"/>
              </w:rPr>
            </w:pPr>
          </w:p>
          <w:p w14:paraId="2A4138BD" w14:textId="77777777" w:rsidR="003A21B8" w:rsidRPr="002C3EE8" w:rsidRDefault="003A21B8">
            <w:pPr>
              <w:ind w:left="74" w:right="173"/>
              <w:jc w:val="both"/>
              <w:rPr>
                <w:ins w:id="38" w:author="DPNU MFGC" w:date="2022-12-12T12:25:00Z"/>
                <w:rFonts w:cstheme="minorHAnsi"/>
                <w:spacing w:val="-3"/>
                <w:sz w:val="24"/>
                <w:szCs w:val="24"/>
              </w:rPr>
            </w:pPr>
          </w:p>
          <w:p w14:paraId="232A7537" w14:textId="77777777" w:rsidR="003A21B8" w:rsidRPr="002C3EE8" w:rsidRDefault="003A21B8">
            <w:pPr>
              <w:ind w:left="74" w:right="173"/>
              <w:jc w:val="both"/>
              <w:rPr>
                <w:ins w:id="39" w:author="DPNU MFGC" w:date="2022-12-12T12:25:00Z"/>
                <w:rFonts w:cstheme="minorHAnsi"/>
                <w:spacing w:val="-3"/>
                <w:sz w:val="24"/>
                <w:szCs w:val="24"/>
              </w:rPr>
            </w:pPr>
          </w:p>
          <w:p w14:paraId="2EDF8E8E" w14:textId="77777777" w:rsidR="003A21B8" w:rsidRPr="002C3EE8" w:rsidRDefault="003A21B8">
            <w:pPr>
              <w:ind w:left="74" w:right="173"/>
              <w:jc w:val="both"/>
              <w:rPr>
                <w:ins w:id="40" w:author="DPNU MFGC" w:date="2022-12-12T12:25:00Z"/>
                <w:rFonts w:cstheme="minorHAnsi"/>
                <w:spacing w:val="-3"/>
                <w:sz w:val="24"/>
                <w:szCs w:val="24"/>
              </w:rPr>
            </w:pPr>
          </w:p>
          <w:p w14:paraId="516CB3AE" w14:textId="77777777" w:rsidR="003A21B8" w:rsidRPr="002C3EE8" w:rsidRDefault="003A21B8">
            <w:pPr>
              <w:ind w:left="74" w:right="173"/>
              <w:jc w:val="both"/>
              <w:rPr>
                <w:ins w:id="41" w:author="DPNU MFGC" w:date="2022-12-12T12:25:00Z"/>
                <w:rFonts w:cstheme="minorHAnsi"/>
                <w:spacing w:val="-3"/>
                <w:sz w:val="24"/>
                <w:szCs w:val="24"/>
              </w:rPr>
            </w:pPr>
          </w:p>
          <w:p w14:paraId="5235E8BC" w14:textId="77777777" w:rsidR="003A21B8" w:rsidRPr="002C3EE8" w:rsidRDefault="003A21B8">
            <w:pPr>
              <w:ind w:left="74" w:right="173"/>
              <w:jc w:val="both"/>
              <w:rPr>
                <w:ins w:id="42" w:author="DPNU MFGC" w:date="2022-12-12T12:25:00Z"/>
                <w:rFonts w:cstheme="minorHAnsi"/>
                <w:spacing w:val="-3"/>
                <w:sz w:val="24"/>
                <w:szCs w:val="24"/>
              </w:rPr>
            </w:pPr>
          </w:p>
          <w:p w14:paraId="792E5BEB" w14:textId="77777777" w:rsidR="003A21B8" w:rsidRPr="002C3EE8" w:rsidRDefault="003A21B8">
            <w:pPr>
              <w:ind w:left="74" w:right="173"/>
              <w:jc w:val="both"/>
              <w:rPr>
                <w:ins w:id="43" w:author="DPNU MFGC" w:date="2022-12-12T12:25:00Z"/>
                <w:rFonts w:cstheme="minorHAnsi"/>
                <w:spacing w:val="-3"/>
                <w:sz w:val="24"/>
                <w:szCs w:val="24"/>
              </w:rPr>
            </w:pPr>
          </w:p>
          <w:p w14:paraId="02894E98" w14:textId="77777777" w:rsidR="003A21B8" w:rsidRPr="002C3EE8" w:rsidRDefault="003A21B8">
            <w:pPr>
              <w:ind w:left="74" w:right="173"/>
              <w:jc w:val="both"/>
              <w:rPr>
                <w:ins w:id="44" w:author="DPNU MFGC" w:date="2022-12-12T12:25:00Z"/>
                <w:rFonts w:cstheme="minorHAnsi"/>
                <w:spacing w:val="-3"/>
                <w:sz w:val="24"/>
                <w:szCs w:val="24"/>
              </w:rPr>
            </w:pPr>
          </w:p>
          <w:p w14:paraId="6898D962" w14:textId="77777777" w:rsidR="003A21B8" w:rsidRPr="002C3EE8" w:rsidRDefault="003A21B8">
            <w:pPr>
              <w:ind w:left="74" w:right="173"/>
              <w:jc w:val="both"/>
              <w:rPr>
                <w:ins w:id="45" w:author="DPNU MFGC" w:date="2022-12-12T12:25:00Z"/>
                <w:rFonts w:cstheme="minorHAnsi"/>
                <w:spacing w:val="-3"/>
                <w:sz w:val="24"/>
                <w:szCs w:val="24"/>
              </w:rPr>
            </w:pPr>
          </w:p>
          <w:p w14:paraId="4AD87F56" w14:textId="77777777" w:rsidR="003A21B8" w:rsidRPr="002C3EE8" w:rsidRDefault="003A21B8">
            <w:pPr>
              <w:ind w:left="74" w:right="173"/>
              <w:jc w:val="both"/>
              <w:rPr>
                <w:ins w:id="46" w:author="DPNU MFGC" w:date="2022-12-12T12:25:00Z"/>
                <w:rFonts w:cstheme="minorHAnsi"/>
                <w:spacing w:val="-3"/>
                <w:sz w:val="24"/>
                <w:szCs w:val="24"/>
              </w:rPr>
            </w:pPr>
          </w:p>
          <w:p w14:paraId="6E99E4F3" w14:textId="77777777" w:rsidR="003A21B8" w:rsidRPr="002C3EE8" w:rsidRDefault="003A21B8">
            <w:pPr>
              <w:ind w:left="74" w:right="173"/>
              <w:jc w:val="both"/>
              <w:rPr>
                <w:ins w:id="47" w:author="DPNU MFGC" w:date="2022-12-12T12:25:00Z"/>
                <w:rFonts w:cstheme="minorHAnsi"/>
                <w:spacing w:val="-3"/>
                <w:sz w:val="24"/>
                <w:szCs w:val="24"/>
              </w:rPr>
            </w:pPr>
          </w:p>
          <w:p w14:paraId="20F12EE6" w14:textId="77777777" w:rsidR="003A21B8" w:rsidRPr="002C3EE8" w:rsidRDefault="003A21B8">
            <w:pPr>
              <w:ind w:left="74" w:right="173"/>
              <w:jc w:val="both"/>
              <w:rPr>
                <w:ins w:id="48" w:author="DPNU MFGC" w:date="2022-12-12T12:25:00Z"/>
                <w:rFonts w:cstheme="minorHAnsi"/>
                <w:spacing w:val="-3"/>
                <w:sz w:val="24"/>
                <w:szCs w:val="24"/>
              </w:rPr>
            </w:pPr>
          </w:p>
          <w:p w14:paraId="5FA0E154" w14:textId="77777777" w:rsidR="003A21B8" w:rsidRPr="002C3EE8" w:rsidRDefault="003A21B8">
            <w:pPr>
              <w:ind w:left="74" w:right="173"/>
              <w:jc w:val="both"/>
              <w:rPr>
                <w:ins w:id="49" w:author="DPNU MFGC" w:date="2022-12-12T12:25:00Z"/>
                <w:rFonts w:cstheme="minorHAnsi"/>
                <w:spacing w:val="-3"/>
                <w:sz w:val="24"/>
                <w:szCs w:val="24"/>
              </w:rPr>
            </w:pPr>
          </w:p>
          <w:p w14:paraId="39F14110" w14:textId="77777777" w:rsidR="003A21B8" w:rsidRPr="002C3EE8" w:rsidRDefault="003A21B8">
            <w:pPr>
              <w:ind w:left="74" w:right="173"/>
              <w:jc w:val="both"/>
              <w:rPr>
                <w:ins w:id="50" w:author="DPNU MFGC" w:date="2022-12-12T12:25:00Z"/>
                <w:rFonts w:cstheme="minorHAnsi"/>
                <w:spacing w:val="-3"/>
                <w:sz w:val="24"/>
                <w:szCs w:val="24"/>
              </w:rPr>
            </w:pPr>
          </w:p>
          <w:p w14:paraId="7759CBB7" w14:textId="77777777" w:rsidR="003A21B8" w:rsidRPr="002C3EE8" w:rsidRDefault="003A21B8">
            <w:pPr>
              <w:ind w:left="74" w:right="173"/>
              <w:jc w:val="both"/>
              <w:rPr>
                <w:ins w:id="51" w:author="DPNU MFGC" w:date="2022-12-12T12:25:00Z"/>
                <w:rFonts w:cstheme="minorHAnsi"/>
                <w:spacing w:val="-3"/>
                <w:sz w:val="24"/>
                <w:szCs w:val="24"/>
              </w:rPr>
            </w:pPr>
          </w:p>
          <w:p w14:paraId="4AE92191" w14:textId="77777777" w:rsidR="003A21B8" w:rsidRPr="002C3EE8" w:rsidRDefault="003A21B8">
            <w:pPr>
              <w:ind w:left="74" w:right="173"/>
              <w:jc w:val="both"/>
              <w:rPr>
                <w:ins w:id="52" w:author="DPNU MFGC" w:date="2022-12-12T12:25:00Z"/>
                <w:rFonts w:cstheme="minorHAnsi"/>
                <w:spacing w:val="-3"/>
                <w:sz w:val="24"/>
                <w:szCs w:val="24"/>
              </w:rPr>
            </w:pPr>
          </w:p>
          <w:p w14:paraId="6CB99BB4" w14:textId="77777777" w:rsidR="003A21B8" w:rsidRPr="002C3EE8" w:rsidRDefault="003A21B8">
            <w:pPr>
              <w:ind w:left="74" w:right="173"/>
              <w:jc w:val="both"/>
              <w:rPr>
                <w:ins w:id="53" w:author="DPNU MFGC" w:date="2022-12-12T12:25:00Z"/>
                <w:rFonts w:cstheme="minorHAnsi"/>
                <w:spacing w:val="-3"/>
                <w:sz w:val="24"/>
                <w:szCs w:val="24"/>
              </w:rPr>
            </w:pPr>
          </w:p>
          <w:p w14:paraId="2797350A" w14:textId="77777777" w:rsidR="003A21B8" w:rsidRPr="002C3EE8" w:rsidRDefault="003A21B8">
            <w:pPr>
              <w:ind w:left="74" w:right="173"/>
              <w:jc w:val="both"/>
              <w:rPr>
                <w:ins w:id="54" w:author="DPNU MFGC" w:date="2022-12-12T12:25:00Z"/>
                <w:rFonts w:cstheme="minorHAnsi"/>
                <w:spacing w:val="-3"/>
                <w:sz w:val="24"/>
                <w:szCs w:val="24"/>
              </w:rPr>
            </w:pPr>
          </w:p>
          <w:p w14:paraId="6EDA82CB" w14:textId="77777777" w:rsidR="003A21B8" w:rsidRPr="002C3EE8" w:rsidRDefault="003A21B8">
            <w:pPr>
              <w:ind w:left="74" w:right="173"/>
              <w:jc w:val="both"/>
              <w:rPr>
                <w:ins w:id="55" w:author="DPNU MFGC" w:date="2022-12-12T12:25:00Z"/>
                <w:rFonts w:cstheme="minorHAnsi"/>
                <w:spacing w:val="-3"/>
                <w:sz w:val="24"/>
                <w:szCs w:val="24"/>
              </w:rPr>
            </w:pPr>
          </w:p>
          <w:p w14:paraId="4FD88E7F" w14:textId="77777777" w:rsidR="003A21B8" w:rsidRPr="002C3EE8" w:rsidRDefault="003A21B8">
            <w:pPr>
              <w:ind w:left="74" w:right="173"/>
              <w:jc w:val="both"/>
              <w:rPr>
                <w:ins w:id="56" w:author="DPNU MFGC" w:date="2022-12-12T12:25:00Z"/>
                <w:rFonts w:cstheme="minorHAnsi"/>
                <w:spacing w:val="-3"/>
                <w:sz w:val="24"/>
                <w:szCs w:val="24"/>
              </w:rPr>
            </w:pPr>
          </w:p>
          <w:p w14:paraId="41DF7594" w14:textId="77777777" w:rsidR="003A21B8" w:rsidRPr="002C3EE8" w:rsidRDefault="003A21B8">
            <w:pPr>
              <w:ind w:left="74" w:right="173"/>
              <w:jc w:val="both"/>
              <w:rPr>
                <w:ins w:id="57" w:author="DPNU MFGC" w:date="2022-12-12T12:25:00Z"/>
                <w:rFonts w:cstheme="minorHAnsi"/>
                <w:spacing w:val="-3"/>
                <w:sz w:val="24"/>
                <w:szCs w:val="24"/>
              </w:rPr>
            </w:pPr>
          </w:p>
          <w:p w14:paraId="34AE87A2" w14:textId="77777777" w:rsidR="003A21B8" w:rsidRPr="002C3EE8" w:rsidRDefault="003A21B8">
            <w:pPr>
              <w:ind w:left="74" w:right="173"/>
              <w:jc w:val="both"/>
              <w:rPr>
                <w:ins w:id="58" w:author="DPNU MFGC" w:date="2022-12-12T12:25:00Z"/>
                <w:rFonts w:cstheme="minorHAnsi"/>
                <w:spacing w:val="-3"/>
                <w:sz w:val="24"/>
                <w:szCs w:val="24"/>
              </w:rPr>
            </w:pPr>
          </w:p>
          <w:p w14:paraId="269615AA" w14:textId="77777777" w:rsidR="003A21B8" w:rsidRPr="002C3EE8" w:rsidRDefault="003A21B8" w:rsidP="003A21B8">
            <w:pPr>
              <w:ind w:right="173"/>
              <w:jc w:val="both"/>
              <w:rPr>
                <w:rFonts w:cstheme="minorHAnsi"/>
                <w:spacing w:val="-3"/>
                <w:sz w:val="24"/>
                <w:szCs w:val="24"/>
              </w:rPr>
            </w:pPr>
          </w:p>
        </w:tc>
      </w:tr>
      <w:tr w:rsidR="00B965AA" w:rsidRPr="002C3EE8" w14:paraId="6D3C0FE7" w14:textId="77777777" w:rsidTr="0036159C">
        <w:trPr>
          <w:trHeight w:val="290"/>
        </w:trPr>
        <w:tc>
          <w:tcPr>
            <w:tcW w:w="6377" w:type="dxa"/>
          </w:tcPr>
          <w:p w14:paraId="692FEBFD"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b/>
                <w:sz w:val="24"/>
                <w:szCs w:val="24"/>
              </w:rPr>
              <w:lastRenderedPageBreak/>
              <w:t>Artículo 2.1.4. bis</w:t>
            </w:r>
            <w:r w:rsidRPr="002C3EE8">
              <w:rPr>
                <w:rFonts w:cstheme="minorHAnsi"/>
                <w:sz w:val="24"/>
                <w:szCs w:val="24"/>
              </w:rPr>
              <w:t xml:space="preserve"> Para dar cumplimiento a lo establecido en el Artículo 28 sexies de la Ley General de Urbanismo y Construcciones, las Municipalidades y las Secretarías Regionales Ministeriales de Vivienda y Urbanismo deberán actualizar periódicamente los Instrumentos de Planificación Territorial, según su ámbito de competencia, en un plazo no mayor a diez años. </w:t>
            </w:r>
          </w:p>
          <w:p w14:paraId="6E7D4271" w14:textId="77777777" w:rsidR="00F526DC" w:rsidRPr="002C3EE8" w:rsidRDefault="00F526DC" w:rsidP="00F526DC">
            <w:pPr>
              <w:spacing w:line="276" w:lineRule="auto"/>
              <w:ind w:left="74" w:right="173"/>
              <w:jc w:val="both"/>
              <w:rPr>
                <w:rFonts w:cstheme="minorHAnsi"/>
                <w:sz w:val="24"/>
                <w:szCs w:val="24"/>
              </w:rPr>
            </w:pPr>
          </w:p>
          <w:p w14:paraId="566ADAB7"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Las Secretarías Regionales Ministeriales deberán supervigilar el cumplimiento de dicha normativa, mediante un seguimiento periódico a los instrumentos de planificación territorial, tanto de nivel comunal como intercomunal, para asegurar su actualización dentro del plazo de diez años señalado.</w:t>
            </w:r>
          </w:p>
          <w:p w14:paraId="5C558D73" w14:textId="77777777" w:rsidR="00F526DC" w:rsidRPr="002C3EE8" w:rsidRDefault="00F526DC" w:rsidP="00F526DC">
            <w:pPr>
              <w:spacing w:line="276" w:lineRule="auto"/>
              <w:ind w:left="74" w:right="173"/>
              <w:jc w:val="both"/>
              <w:rPr>
                <w:rFonts w:cstheme="minorHAnsi"/>
                <w:sz w:val="24"/>
                <w:szCs w:val="24"/>
              </w:rPr>
            </w:pPr>
          </w:p>
          <w:p w14:paraId="59204EFD"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lastRenderedPageBreak/>
              <w:t xml:space="preserve">La referida actualización deberá </w:t>
            </w:r>
            <w:proofErr w:type="gramStart"/>
            <w:r w:rsidRPr="002C3EE8">
              <w:rPr>
                <w:rFonts w:cstheme="minorHAnsi"/>
                <w:sz w:val="24"/>
                <w:szCs w:val="24"/>
              </w:rPr>
              <w:t>enmarcarse dentro del</w:t>
            </w:r>
            <w:proofErr w:type="gramEnd"/>
            <w:r w:rsidRPr="002C3EE8">
              <w:rPr>
                <w:rFonts w:cstheme="minorHAnsi"/>
                <w:sz w:val="24"/>
                <w:szCs w:val="24"/>
              </w:rPr>
              <w:t xml:space="preserve"> plazo aludido, por lo tanto, la gestión necesaria para determinar la necesidad de actualización de un instrumento de planificación territorial, así como la total tramitación del procedimiento para llevarla a cabo, deberá realizarse con la debida antelación.</w:t>
            </w:r>
          </w:p>
          <w:p w14:paraId="4783346C" w14:textId="77777777" w:rsidR="00F526DC" w:rsidRPr="002C3EE8" w:rsidRDefault="00F526DC" w:rsidP="00F526DC">
            <w:pPr>
              <w:spacing w:line="276" w:lineRule="auto"/>
              <w:ind w:left="74" w:right="173"/>
              <w:jc w:val="both"/>
              <w:rPr>
                <w:rFonts w:cstheme="minorHAnsi"/>
                <w:sz w:val="24"/>
                <w:szCs w:val="24"/>
              </w:rPr>
            </w:pPr>
          </w:p>
          <w:p w14:paraId="0F7EFE63" w14:textId="77777777" w:rsidR="00F526DC" w:rsidRDefault="00F526DC" w:rsidP="00F526DC">
            <w:pPr>
              <w:spacing w:line="276" w:lineRule="auto"/>
              <w:ind w:left="74" w:right="173"/>
              <w:jc w:val="both"/>
              <w:rPr>
                <w:ins w:id="59" w:author="División de Desarrollo Urbano" w:date="2022-12-23T08:50:00Z"/>
                <w:rFonts w:cstheme="minorHAnsi"/>
                <w:sz w:val="24"/>
                <w:szCs w:val="24"/>
              </w:rPr>
            </w:pPr>
            <w:r w:rsidRPr="002C3EE8">
              <w:rPr>
                <w:rFonts w:cstheme="minorHAnsi"/>
                <w:sz w:val="24"/>
                <w:szCs w:val="24"/>
              </w:rPr>
              <w:t>Para efectos de determinar la necesidad de actualización, se deberá efectuar la coordinación necesaria entre los diversos organismos de la Administración del Estado que correspondan, y se deberá dar cumplimiento a lo siguiente:</w:t>
            </w:r>
          </w:p>
          <w:p w14:paraId="15F1C5B4" w14:textId="77777777" w:rsidR="007D0449" w:rsidRDefault="007D0449" w:rsidP="00F526DC">
            <w:pPr>
              <w:spacing w:line="276" w:lineRule="auto"/>
              <w:ind w:left="74" w:right="173"/>
              <w:jc w:val="both"/>
              <w:rPr>
                <w:ins w:id="60" w:author="División de Desarrollo Urbano" w:date="2022-12-23T08:50:00Z"/>
                <w:rFonts w:cstheme="minorHAnsi"/>
                <w:sz w:val="24"/>
                <w:szCs w:val="24"/>
              </w:rPr>
            </w:pPr>
          </w:p>
          <w:p w14:paraId="773A4488" w14:textId="77777777" w:rsidR="007D0449" w:rsidRPr="002C3EE8" w:rsidRDefault="007D0449" w:rsidP="00F526DC">
            <w:pPr>
              <w:spacing w:line="276" w:lineRule="auto"/>
              <w:ind w:left="74" w:right="173"/>
              <w:jc w:val="both"/>
              <w:rPr>
                <w:rFonts w:cstheme="minorHAnsi"/>
                <w:sz w:val="24"/>
                <w:szCs w:val="24"/>
              </w:rPr>
            </w:pPr>
          </w:p>
          <w:p w14:paraId="116413D0"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1.</w:t>
            </w:r>
            <w:r w:rsidRPr="002C3EE8">
              <w:rPr>
                <w:rFonts w:cstheme="minorHAnsi"/>
                <w:sz w:val="24"/>
                <w:szCs w:val="24"/>
              </w:rPr>
              <w:tab/>
              <w:t>La Municipalidad o la Secretaría Regional Ministerial de Vivienda y Urbanismo, según corresponda, deberá efectuar una revisión completa del Instrumento de Planificación Territorial vigente, a objeto de determinar las necesidades de actualización, para adecuarlo a cambios en la Ley General de Urbanismo y Construcciones o en la presente Ordenanza General, a pronunciamientos de órganos competentes que los afecten directamente, así como al crecimiento urbano experimentado no acorde a lo previsto en el Instrumento de Planificación Territorial. De igual forma, para determinar las necesidades de actualización, deberán tenerse en consideración los criterios e indicadores de seguimiento y rediseño del Instrumento y/o sus modificaciones sustanciales, definidos mediante la aplicación del procedimiento de Evaluación Ambiental Estratégica, en los casos en que se hubiese aplicado dicho procedimiento. Los resultados de dicha revisión deberán traducirse en un informe fundado en el que se indicará si se requiere actualizar el Plan, y de ser así, identificar las necesidades para su actualización. En caso de identificarse estas últimas, el informe deberá especificarlas y señalar el procedimiento de la Ley General de Urbanismo y Construcciones y de esta Ordenanza para materializar la actualización, sea este el procedimiento de modificación o enmienda. En caso contrario, de no identificarse necesidad alguna, el informe deberá dar cuenta de aquello fundadamente.</w:t>
            </w:r>
          </w:p>
          <w:p w14:paraId="4758D686"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2.</w:t>
            </w:r>
            <w:r w:rsidRPr="002C3EE8">
              <w:rPr>
                <w:rFonts w:cstheme="minorHAnsi"/>
                <w:sz w:val="24"/>
                <w:szCs w:val="24"/>
              </w:rPr>
              <w:tab/>
              <w:t>El informe referido en el numeral anterior deberá ser enviado:</w:t>
            </w:r>
          </w:p>
          <w:p w14:paraId="362AA2DB"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lastRenderedPageBreak/>
              <w:t>a)</w:t>
            </w:r>
            <w:r w:rsidRPr="002C3EE8">
              <w:rPr>
                <w:rFonts w:cstheme="minorHAnsi"/>
                <w:sz w:val="24"/>
                <w:szCs w:val="24"/>
              </w:rPr>
              <w:tab/>
              <w:t>A la Secretaría Regional Ministerial de Vivienda y Urbanismo, tratándose de un Plan Regulador Comunal o Plan Seccional.</w:t>
            </w:r>
          </w:p>
          <w:p w14:paraId="1CB66CAC"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w:t>
            </w:r>
            <w:r w:rsidRPr="002C3EE8">
              <w:rPr>
                <w:rFonts w:cstheme="minorHAnsi"/>
                <w:sz w:val="24"/>
                <w:szCs w:val="24"/>
              </w:rPr>
              <w:tab/>
              <w:t>Al Gobierno Regional, cuando se trate de un Plan Regulador Intercomunal o Metropolitano.</w:t>
            </w:r>
          </w:p>
          <w:p w14:paraId="1D73D668"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3.</w:t>
            </w:r>
            <w:r w:rsidRPr="002C3EE8">
              <w:rPr>
                <w:rFonts w:cstheme="minorHAnsi"/>
                <w:sz w:val="24"/>
                <w:szCs w:val="24"/>
              </w:rPr>
              <w:tab/>
              <w:t>Dentro del plazo de sesenta días, la autoridad aludida en el numeral anterior, deberá pronunciarse aceptando u observando fundadamente el informe, según lo siguiente:</w:t>
            </w:r>
          </w:p>
          <w:p w14:paraId="7FF5180A"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3.1.</w:t>
            </w:r>
            <w:r w:rsidRPr="002C3EE8">
              <w:rPr>
                <w:rFonts w:cstheme="minorHAnsi"/>
                <w:sz w:val="24"/>
                <w:szCs w:val="24"/>
              </w:rPr>
              <w:tab/>
            </w:r>
            <w:proofErr w:type="gramStart"/>
            <w:r w:rsidRPr="002C3EE8">
              <w:rPr>
                <w:rFonts w:cstheme="minorHAnsi"/>
                <w:sz w:val="24"/>
                <w:szCs w:val="24"/>
              </w:rPr>
              <w:t>En caso que</w:t>
            </w:r>
            <w:proofErr w:type="gramEnd"/>
            <w:r w:rsidRPr="002C3EE8">
              <w:rPr>
                <w:rFonts w:cstheme="minorHAnsi"/>
                <w:sz w:val="24"/>
                <w:szCs w:val="24"/>
              </w:rPr>
              <w:t xml:space="preserve"> el informe dé cuenta que no se requiere actualizar el Instrumento de Planificación Territorial vigente, la autoridad podrá:</w:t>
            </w:r>
          </w:p>
          <w:p w14:paraId="78A823AD"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a)</w:t>
            </w:r>
            <w:r w:rsidRPr="002C3EE8">
              <w:rPr>
                <w:rFonts w:cstheme="minorHAnsi"/>
                <w:sz w:val="24"/>
                <w:szCs w:val="24"/>
              </w:rPr>
              <w:tab/>
              <w:t>Concordar con lo informado. En tal caso, deberá remitir su pronunciamiento a la Municipalidad o a la Secretaría Regional Ministerial de Vivienda y Urbanismo, según corresponda, quien deberá emitir el acto administrativo respectivo que señale que dicho Instrumento de Planificación se encuentra actualizado dentro del plazo de treinta días de la recepción del pronunciamiento, enviando la copia respectiva a la autoridad que lo emitió.</w:t>
            </w:r>
          </w:p>
          <w:p w14:paraId="656DA15A"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w:t>
            </w:r>
            <w:r w:rsidRPr="002C3EE8">
              <w:rPr>
                <w:rFonts w:cstheme="minorHAnsi"/>
                <w:sz w:val="24"/>
                <w:szCs w:val="24"/>
              </w:rPr>
              <w:tab/>
              <w:t>No concordar con lo informado. En este caso, junto con formular observaciones, deberá remitir dicho pronunciamiento a la Municipalidad o la Secretaría Regional Ministerial de Vivienda y Urbanismo, según corresponda. En este caso deberá explicitar las necesidades de actualización.</w:t>
            </w:r>
          </w:p>
          <w:p w14:paraId="39D3DD20"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Una vez recibido el pronunciamiento, la Municipalidad o la Secretaría Regional Ministerial de Vivienda y Urbanismo tendrá un plazo máximo de treinta días, contado desde la recepción del pronunciamiento, para responder formalmente, conforme a las siguientes situaciones:</w:t>
            </w:r>
          </w:p>
          <w:p w14:paraId="0FD6EFE4"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b.1)</w:t>
            </w:r>
            <w:r w:rsidRPr="002C3EE8">
              <w:rPr>
                <w:rFonts w:cstheme="minorHAnsi"/>
                <w:sz w:val="24"/>
                <w:szCs w:val="24"/>
              </w:rPr>
              <w:tab/>
              <w:t xml:space="preserve">En caso de aceptar las observaciones formuladas por la autoridad, la respuesta deberá explicitar el procedimiento a utilizar para la actualización del instrumento y el plazo para su inicio, el que no podrá superar los sesenta días contados desde la fecha de la respuesta. </w:t>
            </w:r>
          </w:p>
          <w:p w14:paraId="43BDBA72"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b.2)</w:t>
            </w:r>
            <w:r w:rsidRPr="002C3EE8">
              <w:rPr>
                <w:rFonts w:cstheme="minorHAnsi"/>
                <w:sz w:val="24"/>
                <w:szCs w:val="24"/>
              </w:rPr>
              <w:tab/>
              <w:t>En caso de no acoger las observaciones, deberá justificar fundadamente las razones de ello, consignando expresamente los motivos por los que se considera que no se verifican las necesidades de actualización informadas por la autoridad.</w:t>
            </w:r>
          </w:p>
          <w:p w14:paraId="60A67F3A"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 xml:space="preserve">En tal caso, dentro del mismo plazo se deberá, emitir el acto administrativo que señale que dicho Instrumento de </w:t>
            </w:r>
            <w:r w:rsidRPr="002C3EE8">
              <w:rPr>
                <w:rFonts w:cstheme="minorHAnsi"/>
                <w:sz w:val="24"/>
                <w:szCs w:val="24"/>
              </w:rPr>
              <w:lastRenderedPageBreak/>
              <w:t xml:space="preserve">Planificación Territorial se encuentra actualizado, enviando la copia respectiva a la autoridad que emitió el pronunciamiento. </w:t>
            </w:r>
          </w:p>
          <w:p w14:paraId="6E6BCFC6" w14:textId="77777777" w:rsidR="00F526DC" w:rsidRPr="002C3EE8" w:rsidRDefault="00F526DC" w:rsidP="00F526DC">
            <w:pPr>
              <w:spacing w:line="276" w:lineRule="auto"/>
              <w:ind w:left="74" w:right="173"/>
              <w:jc w:val="both"/>
              <w:rPr>
                <w:rFonts w:cstheme="minorHAnsi"/>
                <w:sz w:val="24"/>
                <w:szCs w:val="24"/>
              </w:rPr>
            </w:pPr>
          </w:p>
          <w:p w14:paraId="390EDADD"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3.2.</w:t>
            </w:r>
            <w:r w:rsidRPr="002C3EE8">
              <w:rPr>
                <w:rFonts w:cstheme="minorHAnsi"/>
                <w:sz w:val="24"/>
                <w:szCs w:val="24"/>
              </w:rPr>
              <w:tab/>
            </w:r>
            <w:proofErr w:type="gramStart"/>
            <w:r w:rsidRPr="002C3EE8">
              <w:rPr>
                <w:rFonts w:cstheme="minorHAnsi"/>
                <w:sz w:val="24"/>
                <w:szCs w:val="24"/>
              </w:rPr>
              <w:t>En caso que</w:t>
            </w:r>
            <w:proofErr w:type="gramEnd"/>
            <w:r w:rsidRPr="002C3EE8">
              <w:rPr>
                <w:rFonts w:cstheme="minorHAnsi"/>
                <w:sz w:val="24"/>
                <w:szCs w:val="24"/>
              </w:rPr>
              <w:t xml:space="preserve"> el informe dé cuenta que se requiere actualizar, la autoridad podrá:</w:t>
            </w:r>
          </w:p>
          <w:p w14:paraId="09EF148C"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a)</w:t>
            </w:r>
            <w:r w:rsidRPr="002C3EE8">
              <w:rPr>
                <w:rFonts w:cstheme="minorHAnsi"/>
                <w:sz w:val="24"/>
                <w:szCs w:val="24"/>
              </w:rPr>
              <w:tab/>
              <w:t xml:space="preserve">Concordar con lo informado. En tal situación deberá remitir su pronunciamiento a la Municipalidad o la Secretaría Regional Ministerial de Vivienda y Urbanismo, según corresponda. </w:t>
            </w:r>
          </w:p>
          <w:p w14:paraId="33F4048B"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Una vez recibido el pronunciamiento, la Municipalidad o la Secretaría Regional Ministerial de Vivienda y Urbanismo tendrá un plazo de sesenta días para iniciar la actualización del Instrumento de Planificación Territorial, según lo concordado.</w:t>
            </w:r>
          </w:p>
          <w:p w14:paraId="335F1F7D"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w:t>
            </w:r>
            <w:r w:rsidRPr="002C3EE8">
              <w:rPr>
                <w:rFonts w:cstheme="minorHAnsi"/>
                <w:sz w:val="24"/>
                <w:szCs w:val="24"/>
              </w:rPr>
              <w:tab/>
              <w:t>No concordar con las necesidades de actualización. En este caso, deberá formular las observaciones respectivas y remitir su pronunciamiento a la Municipalidad o la Secretaría Regional Ministerial de Vivienda y Urbanismo, según corresponda. En este caso deberá explicitar si hay necesidades de actualización no advertidas.</w:t>
            </w:r>
          </w:p>
          <w:p w14:paraId="6347D3D4"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 xml:space="preserve">Una vez recibido el pronunciamiento, la Municipalidad o la Secretaría Regional Ministerial de Vivienda y Urbanismo tendrá un plazo máximo de treinta días, contado desde la recepción del pronunciamiento, para responder formalmente, conforme a las siguientes situaciones: </w:t>
            </w:r>
          </w:p>
          <w:p w14:paraId="5596488D"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b.1)</w:t>
            </w:r>
            <w:r w:rsidRPr="002C3EE8">
              <w:rPr>
                <w:rFonts w:cstheme="minorHAnsi"/>
                <w:sz w:val="24"/>
                <w:szCs w:val="24"/>
              </w:rPr>
              <w:tab/>
              <w:t>En caso de aceptar las observaciones formuladas por la autoridad, la respuesta deberá explicitar el procedimiento a utilizar y el plazo para iniciar la actualización, el que no podrá superar los sesenta días contados desde la fecha de la respuesta.</w:t>
            </w:r>
          </w:p>
          <w:p w14:paraId="016A2F94"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b.2)</w:t>
            </w:r>
            <w:r w:rsidRPr="002C3EE8">
              <w:rPr>
                <w:rFonts w:cstheme="minorHAnsi"/>
                <w:sz w:val="24"/>
                <w:szCs w:val="24"/>
              </w:rPr>
              <w:tab/>
              <w:t xml:space="preserve">En caso de no acoger parcial o totalmente las observaciones, deberá justificar fundadamente las razones de ello, y señalar expresamente los motivos por los que no se verifican las necesidades de actualización advertidas por la autoridad. </w:t>
            </w:r>
          </w:p>
          <w:p w14:paraId="61AFF8E3"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Junto a lo anterior, deberá explicitar el procedimiento a utilizar y el plazo para iniciar la actualización del Instrumento conforme a las necesidades de actualización detectadas, el que no podrá superar los sesenta días contados desde la fecha de la respuesta.</w:t>
            </w:r>
          </w:p>
          <w:p w14:paraId="36EBF82E" w14:textId="77777777" w:rsidR="00F526DC" w:rsidRPr="002C3EE8" w:rsidRDefault="00F526DC" w:rsidP="00F526DC">
            <w:pPr>
              <w:spacing w:line="276" w:lineRule="auto"/>
              <w:ind w:left="74" w:right="173"/>
              <w:jc w:val="both"/>
              <w:rPr>
                <w:rFonts w:cstheme="minorHAnsi"/>
                <w:sz w:val="24"/>
                <w:szCs w:val="24"/>
              </w:rPr>
            </w:pPr>
          </w:p>
          <w:p w14:paraId="159CC83E"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 xml:space="preserve">Con todo, si la Municipalidad respectiva no da inicio al procedimiento señalado en los numerales 1, 2 y 3, precedentes, para actualizar el Plan Regulador Comunal o Plan Seccional, las Secretarías Regionales Ministeriales de Vivienda y Urbanismo, de oficio podrán realizar la evaluación del respectivo Instrumento de Planificación Territorial </w:t>
            </w:r>
            <w:proofErr w:type="gramStart"/>
            <w:r w:rsidRPr="002C3EE8">
              <w:rPr>
                <w:rFonts w:cstheme="minorHAnsi"/>
                <w:sz w:val="24"/>
                <w:szCs w:val="24"/>
              </w:rPr>
              <w:t>a objeto de</w:t>
            </w:r>
            <w:proofErr w:type="gramEnd"/>
            <w:r w:rsidRPr="002C3EE8">
              <w:rPr>
                <w:rFonts w:cstheme="minorHAnsi"/>
                <w:sz w:val="24"/>
                <w:szCs w:val="24"/>
              </w:rPr>
              <w:t xml:space="preserve"> determinar las necesidades de actualización, de acuerdo a lo señalado en el numeral 1 de este artículo.”.</w:t>
            </w:r>
          </w:p>
          <w:p w14:paraId="3ABAA999" w14:textId="77777777" w:rsidR="00F526DC" w:rsidRPr="002C3EE8" w:rsidRDefault="00F526DC" w:rsidP="000D5B5F">
            <w:pPr>
              <w:spacing w:line="276" w:lineRule="auto"/>
              <w:ind w:left="2988" w:right="173"/>
              <w:jc w:val="both"/>
              <w:rPr>
                <w:rFonts w:cstheme="minorHAnsi"/>
                <w:sz w:val="24"/>
                <w:szCs w:val="24"/>
              </w:rPr>
            </w:pPr>
          </w:p>
          <w:p w14:paraId="26091977" w14:textId="77777777" w:rsidR="001349D7" w:rsidRPr="002C3EE8" w:rsidRDefault="001349D7">
            <w:pPr>
              <w:spacing w:line="276" w:lineRule="auto"/>
              <w:ind w:left="74" w:right="173"/>
              <w:jc w:val="both"/>
              <w:rPr>
                <w:rFonts w:cstheme="minorHAnsi"/>
                <w:sz w:val="24"/>
                <w:szCs w:val="24"/>
              </w:rPr>
            </w:pPr>
          </w:p>
          <w:p w14:paraId="4622BDA0" w14:textId="77777777" w:rsidR="001349D7" w:rsidRPr="002C3EE8" w:rsidRDefault="001349D7" w:rsidP="000D5B5F">
            <w:pPr>
              <w:spacing w:line="276" w:lineRule="auto"/>
              <w:ind w:left="360" w:right="173"/>
              <w:jc w:val="both"/>
              <w:rPr>
                <w:rFonts w:cstheme="minorHAnsi"/>
                <w:sz w:val="24"/>
                <w:szCs w:val="24"/>
              </w:rPr>
            </w:pPr>
          </w:p>
        </w:tc>
        <w:tc>
          <w:tcPr>
            <w:tcW w:w="6377" w:type="dxa"/>
          </w:tcPr>
          <w:p w14:paraId="3DD18355"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b/>
                <w:sz w:val="24"/>
                <w:szCs w:val="24"/>
              </w:rPr>
              <w:lastRenderedPageBreak/>
              <w:t>Artículo 2.1.4. bis</w:t>
            </w:r>
            <w:r w:rsidRPr="002C3EE8">
              <w:rPr>
                <w:rFonts w:cstheme="minorHAnsi"/>
                <w:sz w:val="24"/>
                <w:szCs w:val="24"/>
              </w:rPr>
              <w:t xml:space="preserve"> Para dar cumplimiento a lo establecido en el Artículo 28 sexies de la Ley General de Urbanismo y Construcciones, las Municipalidades y las Secretarías Regionales Ministeriales de Vivienda y Urbanismo deberán actualizar periódicamente los Instrumentos de Planificación Territorial, según su ámbito de competencia, en un plazo no mayor a diez años. </w:t>
            </w:r>
          </w:p>
          <w:p w14:paraId="29A83669" w14:textId="77777777" w:rsidR="00F526DC" w:rsidRPr="002C3EE8" w:rsidRDefault="00F526DC" w:rsidP="00F526DC">
            <w:pPr>
              <w:spacing w:line="276" w:lineRule="auto"/>
              <w:ind w:left="74" w:right="173"/>
              <w:jc w:val="both"/>
              <w:rPr>
                <w:rFonts w:cstheme="minorHAnsi"/>
                <w:sz w:val="24"/>
                <w:szCs w:val="24"/>
              </w:rPr>
            </w:pPr>
          </w:p>
          <w:p w14:paraId="353C2E84"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t>Las Secretarías Regionales Ministeriales deberán supervigilar el cumplimiento de dicha normativa, mediante un seguimiento periódico a los instrumentos de planificación territorial, tanto de nivel comunal como intercomunal, para asegurar su actualización dentro del plazo de diez años señalado.</w:t>
            </w:r>
          </w:p>
          <w:p w14:paraId="60D145A8" w14:textId="77777777" w:rsidR="00F526DC" w:rsidRPr="002C3EE8" w:rsidRDefault="00F526DC" w:rsidP="00F526DC">
            <w:pPr>
              <w:spacing w:line="276" w:lineRule="auto"/>
              <w:ind w:left="74" w:right="173"/>
              <w:jc w:val="both"/>
              <w:rPr>
                <w:rFonts w:cstheme="minorHAnsi"/>
                <w:sz w:val="24"/>
                <w:szCs w:val="24"/>
              </w:rPr>
            </w:pPr>
          </w:p>
          <w:p w14:paraId="576A37B7" w14:textId="77777777" w:rsidR="00F526DC" w:rsidRPr="002C3EE8" w:rsidRDefault="00F526DC" w:rsidP="00F526DC">
            <w:pPr>
              <w:spacing w:line="276" w:lineRule="auto"/>
              <w:ind w:left="74" w:right="173"/>
              <w:jc w:val="both"/>
              <w:rPr>
                <w:rFonts w:cstheme="minorHAnsi"/>
                <w:sz w:val="24"/>
                <w:szCs w:val="24"/>
              </w:rPr>
            </w:pPr>
            <w:r w:rsidRPr="002C3EE8">
              <w:rPr>
                <w:rFonts w:cstheme="minorHAnsi"/>
                <w:sz w:val="24"/>
                <w:szCs w:val="24"/>
              </w:rPr>
              <w:lastRenderedPageBreak/>
              <w:t xml:space="preserve">La referida actualización deberá </w:t>
            </w:r>
            <w:proofErr w:type="gramStart"/>
            <w:r w:rsidRPr="002C3EE8">
              <w:rPr>
                <w:rFonts w:cstheme="minorHAnsi"/>
                <w:sz w:val="24"/>
                <w:szCs w:val="24"/>
              </w:rPr>
              <w:t>enmarcarse dentro del</w:t>
            </w:r>
            <w:proofErr w:type="gramEnd"/>
            <w:r w:rsidRPr="002C3EE8">
              <w:rPr>
                <w:rFonts w:cstheme="minorHAnsi"/>
                <w:sz w:val="24"/>
                <w:szCs w:val="24"/>
              </w:rPr>
              <w:t xml:space="preserve"> plazo aludido, por lo tanto, la gestión necesaria para determinar la necesidad de actualización de un instrumento de planificación territorial, así como la total tramitación del procedimiento para llevarla a cabo, deberá realizarse con la debida antelación.</w:t>
            </w:r>
          </w:p>
          <w:p w14:paraId="20E840B9" w14:textId="77777777" w:rsidR="00F526DC" w:rsidRPr="002C3EE8" w:rsidRDefault="00F526DC" w:rsidP="00F526DC">
            <w:pPr>
              <w:spacing w:line="276" w:lineRule="auto"/>
              <w:ind w:left="74" w:right="173"/>
              <w:jc w:val="both"/>
              <w:rPr>
                <w:rFonts w:cstheme="minorHAnsi"/>
                <w:sz w:val="24"/>
                <w:szCs w:val="24"/>
              </w:rPr>
            </w:pPr>
          </w:p>
          <w:p w14:paraId="0907B980" w14:textId="77777777" w:rsidR="00F526DC" w:rsidRPr="002C3EE8" w:rsidRDefault="00F526DC" w:rsidP="00F526DC">
            <w:pPr>
              <w:spacing w:line="276" w:lineRule="auto"/>
              <w:ind w:left="74" w:right="173"/>
              <w:jc w:val="both"/>
              <w:rPr>
                <w:ins w:id="61" w:author="DPNU MFGC" w:date="2022-12-12T12:37:00Z"/>
                <w:rFonts w:cstheme="minorHAnsi"/>
                <w:sz w:val="24"/>
                <w:szCs w:val="24"/>
              </w:rPr>
            </w:pPr>
            <w:r w:rsidRPr="002C3EE8">
              <w:rPr>
                <w:rFonts w:cstheme="minorHAnsi"/>
                <w:sz w:val="24"/>
                <w:szCs w:val="24"/>
              </w:rPr>
              <w:t>Para efectos de determinar la necesidad de actualización, se deberá efectuar la coordinación necesaria entre los diversos organismos de la Administración del Estado que correspondan, y se deberá dar cumplimiento a lo siguiente:</w:t>
            </w:r>
          </w:p>
          <w:p w14:paraId="08641123" w14:textId="77777777" w:rsidR="001349D7" w:rsidRPr="002C3EE8" w:rsidRDefault="001349D7">
            <w:pPr>
              <w:ind w:left="74" w:right="173"/>
              <w:jc w:val="both"/>
              <w:rPr>
                <w:rFonts w:cstheme="minorHAnsi"/>
                <w:spacing w:val="-3"/>
                <w:sz w:val="24"/>
                <w:szCs w:val="24"/>
              </w:rPr>
            </w:pPr>
          </w:p>
          <w:p w14:paraId="01F21095" w14:textId="77777777" w:rsidR="001349D7" w:rsidRPr="002C3EE8" w:rsidDel="007D0449" w:rsidRDefault="001349D7" w:rsidP="00F526DC">
            <w:pPr>
              <w:ind w:right="173"/>
              <w:jc w:val="both"/>
              <w:rPr>
                <w:del w:id="62" w:author="División de Desarrollo Urbano" w:date="2022-12-23T08:50:00Z"/>
                <w:rFonts w:cstheme="minorHAnsi"/>
                <w:spacing w:val="-3"/>
                <w:sz w:val="24"/>
                <w:szCs w:val="24"/>
              </w:rPr>
            </w:pPr>
          </w:p>
          <w:p w14:paraId="3E72E5B1" w14:textId="77777777" w:rsidR="00B965AA" w:rsidRPr="002C3EE8" w:rsidRDefault="001349D7">
            <w:pPr>
              <w:ind w:left="74" w:right="173"/>
              <w:jc w:val="both"/>
              <w:rPr>
                <w:rFonts w:cstheme="minorHAnsi"/>
                <w:spacing w:val="-3"/>
                <w:sz w:val="24"/>
                <w:szCs w:val="24"/>
              </w:rPr>
            </w:pPr>
            <w:r w:rsidRPr="002C3EE8">
              <w:rPr>
                <w:rFonts w:cstheme="minorHAnsi"/>
                <w:spacing w:val="-3"/>
                <w:sz w:val="24"/>
                <w:szCs w:val="24"/>
              </w:rPr>
              <w:t>1.</w:t>
            </w:r>
            <w:r w:rsidRPr="002C3EE8">
              <w:rPr>
                <w:rFonts w:cstheme="minorHAnsi"/>
                <w:spacing w:val="-3"/>
                <w:sz w:val="24"/>
                <w:szCs w:val="24"/>
              </w:rPr>
              <w:tab/>
              <w:t>La Municipalidad o la Secretaría Regional Ministerial de Vivienda y Urbanismo, según corresponda, deberá efectuar una revisión completa del Instrumento de Planificación Territorial vigente, a objeto de determinar las necesidades de actualización, para adecuarlo a cambios en la Ley General de Urbanismo y Construcciones o en la presente Ordenanza General, a pronunciamientos de órganos competentes que los afecten directamente, así como al crecimiento urbano experimentado no acorde a lo previsto en el Instrumento de Planificación Territorial. De igual forma, para determinar las necesidades de actualización, deberán tenerse en consideración los criterios e indicadores de seguimiento y rediseño del Instrumento y/o sus modificaciones sustanciales, definidos mediante la aplicación del procedimiento de Evaluación Ambiental Estratégica, en los casos en que se hubiese aplicado dicho procedimiento</w:t>
            </w:r>
            <w:r w:rsidRPr="0050413D">
              <w:rPr>
                <w:rFonts w:cstheme="minorHAnsi"/>
                <w:color w:val="0070C0"/>
                <w:spacing w:val="-3"/>
                <w:sz w:val="24"/>
                <w:szCs w:val="24"/>
                <w:highlight w:val="yellow"/>
              </w:rPr>
              <w:t xml:space="preserve">. </w:t>
            </w:r>
            <w:r w:rsidRPr="0050413D">
              <w:rPr>
                <w:rFonts w:cstheme="minorHAnsi"/>
                <w:spacing w:val="-3"/>
                <w:sz w:val="24"/>
                <w:szCs w:val="24"/>
                <w:highlight w:val="yellow"/>
              </w:rPr>
              <w:t>Asimismo, se deberá revisar si las disposiciones para enfrentar el déficit habitacional y para resguardar o promover la integración social</w:t>
            </w:r>
            <w:r w:rsidR="00F526DC" w:rsidRPr="0050413D">
              <w:rPr>
                <w:rFonts w:cstheme="minorHAnsi"/>
                <w:spacing w:val="-3"/>
                <w:sz w:val="24"/>
                <w:szCs w:val="24"/>
                <w:highlight w:val="yellow"/>
              </w:rPr>
              <w:t xml:space="preserve"> y urbana</w:t>
            </w:r>
            <w:r w:rsidRPr="0050413D">
              <w:rPr>
                <w:rFonts w:cstheme="minorHAnsi"/>
                <w:spacing w:val="-3"/>
                <w:sz w:val="24"/>
                <w:szCs w:val="24"/>
                <w:highlight w:val="yellow"/>
              </w:rPr>
              <w:t xml:space="preserve"> consideradas en el instrumento, están o no generando los efectos esperados</w:t>
            </w:r>
            <w:r w:rsidR="000D5B5F" w:rsidRPr="0050413D">
              <w:rPr>
                <w:rFonts w:cstheme="minorHAnsi"/>
                <w:spacing w:val="-3"/>
                <w:sz w:val="24"/>
                <w:szCs w:val="24"/>
                <w:highlight w:val="yellow"/>
              </w:rPr>
              <w:t xml:space="preserve"> </w:t>
            </w:r>
            <w:r w:rsidR="00CD4C21" w:rsidRPr="0050413D">
              <w:rPr>
                <w:rFonts w:cstheme="minorHAnsi"/>
                <w:spacing w:val="-3"/>
                <w:sz w:val="24"/>
                <w:szCs w:val="24"/>
                <w:highlight w:val="yellow"/>
              </w:rPr>
              <w:t xml:space="preserve">conforme a lo establecido en la </w:t>
            </w:r>
            <w:r w:rsidR="000D5B5F" w:rsidRPr="0050413D">
              <w:rPr>
                <w:rFonts w:cstheme="minorHAnsi"/>
                <w:spacing w:val="-3"/>
                <w:sz w:val="24"/>
                <w:szCs w:val="24"/>
                <w:highlight w:val="yellow"/>
              </w:rPr>
              <w:t>Memoria</w:t>
            </w:r>
            <w:r w:rsidR="00CD4C21" w:rsidRPr="0050413D">
              <w:rPr>
                <w:rFonts w:cstheme="minorHAnsi"/>
                <w:spacing w:val="-3"/>
                <w:sz w:val="24"/>
                <w:szCs w:val="24"/>
                <w:highlight w:val="yellow"/>
              </w:rPr>
              <w:t xml:space="preserve"> </w:t>
            </w:r>
            <w:r w:rsidR="00D47487" w:rsidRPr="0050413D">
              <w:rPr>
                <w:rFonts w:cstheme="minorHAnsi"/>
                <w:spacing w:val="-3"/>
                <w:sz w:val="24"/>
                <w:szCs w:val="24"/>
                <w:highlight w:val="yellow"/>
              </w:rPr>
              <w:t>E</w:t>
            </w:r>
            <w:r w:rsidR="00CD4C21" w:rsidRPr="0050413D">
              <w:rPr>
                <w:rFonts w:cstheme="minorHAnsi"/>
                <w:spacing w:val="-3"/>
                <w:sz w:val="24"/>
                <w:szCs w:val="24"/>
                <w:highlight w:val="yellow"/>
              </w:rPr>
              <w:t xml:space="preserve">xplicativa del plan y sus estudios </w:t>
            </w:r>
            <w:r w:rsidR="004A3DEF" w:rsidRPr="0050413D">
              <w:rPr>
                <w:rFonts w:cstheme="minorHAnsi"/>
                <w:spacing w:val="-3"/>
                <w:sz w:val="24"/>
                <w:szCs w:val="24"/>
                <w:highlight w:val="yellow"/>
              </w:rPr>
              <w:t xml:space="preserve">especiales y </w:t>
            </w:r>
            <w:r w:rsidR="00CD4C21" w:rsidRPr="0050413D">
              <w:rPr>
                <w:rFonts w:cstheme="minorHAnsi"/>
                <w:spacing w:val="-3"/>
                <w:sz w:val="24"/>
                <w:szCs w:val="24"/>
                <w:highlight w:val="yellow"/>
              </w:rPr>
              <w:t>técnicos</w:t>
            </w:r>
            <w:r w:rsidRPr="0050413D">
              <w:rPr>
                <w:rFonts w:cstheme="minorHAnsi"/>
                <w:spacing w:val="-3"/>
                <w:sz w:val="24"/>
                <w:szCs w:val="24"/>
                <w:highlight w:val="yellow"/>
              </w:rPr>
              <w:t>.</w:t>
            </w:r>
            <w:r w:rsidRPr="0050413D">
              <w:rPr>
                <w:rFonts w:cstheme="minorHAnsi"/>
                <w:spacing w:val="-3"/>
                <w:sz w:val="24"/>
                <w:szCs w:val="24"/>
              </w:rPr>
              <w:t xml:space="preserve"> </w:t>
            </w:r>
            <w:r w:rsidRPr="002C3EE8">
              <w:rPr>
                <w:rFonts w:cstheme="minorHAnsi"/>
                <w:spacing w:val="-3"/>
                <w:sz w:val="24"/>
                <w:szCs w:val="24"/>
              </w:rPr>
              <w:t>Los resultados de dicha revisión deberán traducirse en un informe fundado en el que se indicará si se requiere actualizar el Plan, y de ser así, identificar las necesidades para su actualización. En caso de identificarse estas últimas, el informe deberá especificarlas y señalar el procedimiento de la Ley General de Urbanismo y Construcciones y de esta Ordenanza para materializar la actualización, sea este el procedimiento de modificación o enmienda. En caso contrario, de no identificarse necesidad alguna, el informe deberá dar cuenta de aquello fundadamente.</w:t>
            </w:r>
            <w:del w:id="63" w:author="pcorvalan" w:date="2022-11-02T11:49:00Z">
              <w:r w:rsidR="00F16457" w:rsidRPr="002C3EE8">
                <w:rPr>
                  <w:rFonts w:cstheme="minorHAnsi"/>
                  <w:spacing w:val="-3"/>
                  <w:sz w:val="24"/>
                  <w:szCs w:val="24"/>
                </w:rPr>
                <w:delText>.</w:delText>
              </w:r>
            </w:del>
          </w:p>
          <w:p w14:paraId="58E28EAB"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lastRenderedPageBreak/>
              <w:t>2.</w:t>
            </w:r>
            <w:r w:rsidRPr="002C3EE8">
              <w:rPr>
                <w:rFonts w:cstheme="minorHAnsi"/>
                <w:sz w:val="24"/>
                <w:szCs w:val="24"/>
              </w:rPr>
              <w:tab/>
              <w:t>El informe referido en el numeral anterior deberá ser enviado:</w:t>
            </w:r>
          </w:p>
          <w:p w14:paraId="06881F06"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a)</w:t>
            </w:r>
            <w:r w:rsidRPr="002C3EE8">
              <w:rPr>
                <w:rFonts w:cstheme="minorHAnsi"/>
                <w:sz w:val="24"/>
                <w:szCs w:val="24"/>
              </w:rPr>
              <w:tab/>
              <w:t>A la Secretaría Regional Ministerial de Vivienda y Urbanismo, tratándose de un Plan Regulador Comunal o Plan Seccional.</w:t>
            </w:r>
          </w:p>
          <w:p w14:paraId="2F1AE80C"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w:t>
            </w:r>
            <w:r w:rsidRPr="002C3EE8">
              <w:rPr>
                <w:rFonts w:cstheme="minorHAnsi"/>
                <w:sz w:val="24"/>
                <w:szCs w:val="24"/>
              </w:rPr>
              <w:tab/>
              <w:t>Al Gobierno Regional, cuando se trate de un Plan Regulador Intercomunal o Metropolitano.</w:t>
            </w:r>
          </w:p>
          <w:p w14:paraId="3644D70C"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3.</w:t>
            </w:r>
            <w:r w:rsidRPr="002C3EE8">
              <w:rPr>
                <w:rFonts w:cstheme="minorHAnsi"/>
                <w:sz w:val="24"/>
                <w:szCs w:val="24"/>
              </w:rPr>
              <w:tab/>
              <w:t>Dentro del plazo de sesenta días, la autoridad aludida en el numeral anterior, deberá pronunciarse aceptando u observando fundadamente el informe, según lo siguiente:</w:t>
            </w:r>
          </w:p>
          <w:p w14:paraId="09FAB42A"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3.1.</w:t>
            </w:r>
            <w:r w:rsidRPr="002C3EE8">
              <w:rPr>
                <w:rFonts w:cstheme="minorHAnsi"/>
                <w:sz w:val="24"/>
                <w:szCs w:val="24"/>
              </w:rPr>
              <w:tab/>
            </w:r>
            <w:proofErr w:type="gramStart"/>
            <w:r w:rsidRPr="002C3EE8">
              <w:rPr>
                <w:rFonts w:cstheme="minorHAnsi"/>
                <w:sz w:val="24"/>
                <w:szCs w:val="24"/>
              </w:rPr>
              <w:t>En caso que</w:t>
            </w:r>
            <w:proofErr w:type="gramEnd"/>
            <w:r w:rsidRPr="002C3EE8">
              <w:rPr>
                <w:rFonts w:cstheme="minorHAnsi"/>
                <w:sz w:val="24"/>
                <w:szCs w:val="24"/>
              </w:rPr>
              <w:t xml:space="preserve"> el informe dé cuenta que no se requiere actualizar el Instrumento de Planificación Territorial vigente, la autoridad podrá:</w:t>
            </w:r>
          </w:p>
          <w:p w14:paraId="71DE69B3"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a)</w:t>
            </w:r>
            <w:r w:rsidRPr="002C3EE8">
              <w:rPr>
                <w:rFonts w:cstheme="minorHAnsi"/>
                <w:sz w:val="24"/>
                <w:szCs w:val="24"/>
              </w:rPr>
              <w:tab/>
              <w:t>Concordar con lo informado. En tal caso, deberá remitir su pronunciamiento a la Municipalidad o a la Secretaría Regional Ministerial de Vivienda y Urbanismo, según corresponda, quien deberá emitir el acto administrativo respectivo que señale que dicho Instrumento de Planificación se encuentra actualizado dentro del plazo de treinta días de la recepción del pronunciamiento, enviando la copia respectiva a la autoridad que lo emitió.</w:t>
            </w:r>
          </w:p>
          <w:p w14:paraId="7C89EBF0"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w:t>
            </w:r>
            <w:r w:rsidRPr="002C3EE8">
              <w:rPr>
                <w:rFonts w:cstheme="minorHAnsi"/>
                <w:sz w:val="24"/>
                <w:szCs w:val="24"/>
              </w:rPr>
              <w:tab/>
              <w:t>No concordar con lo informado. En este caso, junto con formular observaciones, deberá remitir dicho pronunciamiento a la Municipalidad o la Secretaría Regional Ministerial de Vivienda y Urbanismo, según corresponda. En este caso deberá explicitar las necesidades de actualización.</w:t>
            </w:r>
          </w:p>
          <w:p w14:paraId="522D5664"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Una vez recibido el pronunciamiento, la Municipalidad o la Secretaría Regional Ministerial de Vivienda y Urbanismo tendrá un plazo máximo de treinta días, contado desde la recepción del pronunciamiento, para responder formalmente, conforme a las siguientes situaciones:</w:t>
            </w:r>
          </w:p>
          <w:p w14:paraId="30580C14"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b.1)</w:t>
            </w:r>
            <w:r w:rsidRPr="002C3EE8">
              <w:rPr>
                <w:rFonts w:cstheme="minorHAnsi"/>
                <w:sz w:val="24"/>
                <w:szCs w:val="24"/>
              </w:rPr>
              <w:tab/>
              <w:t xml:space="preserve">En caso de aceptar las observaciones formuladas por la autoridad, la respuesta deberá explicitar el procedimiento a utilizar para la actualización del instrumento y el plazo para su inicio, el que no podrá superar los sesenta días contados desde la fecha de la respuesta. </w:t>
            </w:r>
          </w:p>
          <w:p w14:paraId="3CD41543"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b.2)</w:t>
            </w:r>
            <w:r w:rsidRPr="002C3EE8">
              <w:rPr>
                <w:rFonts w:cstheme="minorHAnsi"/>
                <w:sz w:val="24"/>
                <w:szCs w:val="24"/>
              </w:rPr>
              <w:tab/>
              <w:t>En caso de no acoger las observaciones, deberá justificar fundadamente las razones de ello, consignando expresamente los motivos por los que se considera que no se verifican las necesidades de actualización informadas por la autoridad.</w:t>
            </w:r>
          </w:p>
          <w:p w14:paraId="2F407572"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lastRenderedPageBreak/>
              <w:t xml:space="preserve">En tal caso, dentro del mismo plazo se deberá, emitir el acto administrativo que señale que dicho Instrumento de Planificación Territorial se encuentra actualizado, enviando la copia respectiva a la autoridad que emitió el pronunciamiento. </w:t>
            </w:r>
          </w:p>
          <w:p w14:paraId="56E6628A" w14:textId="77777777" w:rsidR="000D5B5F" w:rsidRPr="002C3EE8" w:rsidRDefault="000D5B5F" w:rsidP="000D5B5F">
            <w:pPr>
              <w:spacing w:line="276" w:lineRule="auto"/>
              <w:ind w:left="74" w:right="173"/>
              <w:jc w:val="both"/>
              <w:rPr>
                <w:rFonts w:cstheme="minorHAnsi"/>
                <w:sz w:val="24"/>
                <w:szCs w:val="24"/>
              </w:rPr>
            </w:pPr>
          </w:p>
          <w:p w14:paraId="5F5F36F3"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3.2.</w:t>
            </w:r>
            <w:r w:rsidRPr="002C3EE8">
              <w:rPr>
                <w:rFonts w:cstheme="minorHAnsi"/>
                <w:sz w:val="24"/>
                <w:szCs w:val="24"/>
              </w:rPr>
              <w:tab/>
            </w:r>
            <w:proofErr w:type="gramStart"/>
            <w:r w:rsidRPr="002C3EE8">
              <w:rPr>
                <w:rFonts w:cstheme="minorHAnsi"/>
                <w:sz w:val="24"/>
                <w:szCs w:val="24"/>
              </w:rPr>
              <w:t>En caso que</w:t>
            </w:r>
            <w:proofErr w:type="gramEnd"/>
            <w:r w:rsidRPr="002C3EE8">
              <w:rPr>
                <w:rFonts w:cstheme="minorHAnsi"/>
                <w:sz w:val="24"/>
                <w:szCs w:val="24"/>
              </w:rPr>
              <w:t xml:space="preserve"> el informe dé cuenta que se requiere actualizar, la autoridad podrá:</w:t>
            </w:r>
          </w:p>
          <w:p w14:paraId="62CBFAEA"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a)</w:t>
            </w:r>
            <w:r w:rsidRPr="002C3EE8">
              <w:rPr>
                <w:rFonts w:cstheme="minorHAnsi"/>
                <w:sz w:val="24"/>
                <w:szCs w:val="24"/>
              </w:rPr>
              <w:tab/>
              <w:t xml:space="preserve">Concordar con lo informado. En tal situación deberá remitir su pronunciamiento a la Municipalidad o la Secretaría Regional Ministerial de Vivienda y Urbanismo, según corresponda. </w:t>
            </w:r>
          </w:p>
          <w:p w14:paraId="4665DFC3"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Una vez recibido el pronunciamiento, la Municipalidad o la Secretaría Regional Ministerial de Vivienda y Urbanismo tendrá un plazo de sesenta días para iniciar la actualización del Instrumento de Planificación Territorial, según lo concordado.</w:t>
            </w:r>
          </w:p>
          <w:p w14:paraId="4D46263D"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w:t>
            </w:r>
            <w:r w:rsidRPr="002C3EE8">
              <w:rPr>
                <w:rFonts w:cstheme="minorHAnsi"/>
                <w:sz w:val="24"/>
                <w:szCs w:val="24"/>
              </w:rPr>
              <w:tab/>
              <w:t>No concordar con las necesidades de actualización. En este caso, deberá formular las observaciones respectivas y remitir su pronunciamiento a la Municipalidad o la Secretaría Regional Ministerial de Vivienda y Urbanismo, según corresponda. En este caso deberá explicitar si hay necesidades de actualización no advertidas.</w:t>
            </w:r>
          </w:p>
          <w:p w14:paraId="1735C94E"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 xml:space="preserve">Una vez recibido el pronunciamiento, la Municipalidad o la Secretaría Regional Ministerial de Vivienda y Urbanismo tendrá un plazo máximo de treinta días, contado desde la recepción del pronunciamiento, para responder formalmente, conforme a las siguientes situaciones: </w:t>
            </w:r>
          </w:p>
          <w:p w14:paraId="05787255"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b.1)</w:t>
            </w:r>
            <w:r w:rsidRPr="002C3EE8">
              <w:rPr>
                <w:rFonts w:cstheme="minorHAnsi"/>
                <w:sz w:val="24"/>
                <w:szCs w:val="24"/>
              </w:rPr>
              <w:tab/>
              <w:t>En caso de aceptar las observaciones formuladas por la autoridad, la respuesta deberá explicitar el procedimiento a utilizar y el plazo para iniciar la actualización, el que no podrá superar los sesenta días contados desde la fecha de la respuesta.</w:t>
            </w:r>
          </w:p>
          <w:p w14:paraId="78C6D4CF"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b.2)</w:t>
            </w:r>
            <w:r w:rsidRPr="002C3EE8">
              <w:rPr>
                <w:rFonts w:cstheme="minorHAnsi"/>
                <w:sz w:val="24"/>
                <w:szCs w:val="24"/>
              </w:rPr>
              <w:tab/>
              <w:t xml:space="preserve">En caso de no acoger parcial o totalmente las observaciones, deberá justificar fundadamente las razones de ello, y señalar expresamente los motivos por los que no se verifican las necesidades de actualización advertidas por la autoridad. </w:t>
            </w:r>
          </w:p>
          <w:p w14:paraId="7EDEF04C"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 xml:space="preserve">Junto a lo anterior, deberá explicitar el procedimiento a utilizar y el plazo para iniciar la actualización del Instrumento conforme a las necesidades de actualización detectadas, el </w:t>
            </w:r>
            <w:r w:rsidRPr="002C3EE8">
              <w:rPr>
                <w:rFonts w:cstheme="minorHAnsi"/>
                <w:sz w:val="24"/>
                <w:szCs w:val="24"/>
              </w:rPr>
              <w:lastRenderedPageBreak/>
              <w:t>que no podrá superar los sesenta días contados desde la fecha de la respuesta.</w:t>
            </w:r>
          </w:p>
          <w:p w14:paraId="49B5916A" w14:textId="77777777" w:rsidR="000D5B5F" w:rsidRPr="002C3EE8" w:rsidRDefault="000D5B5F" w:rsidP="000D5B5F">
            <w:pPr>
              <w:spacing w:line="276" w:lineRule="auto"/>
              <w:ind w:left="74" w:right="173"/>
              <w:jc w:val="both"/>
              <w:rPr>
                <w:rFonts w:cstheme="minorHAnsi"/>
                <w:sz w:val="24"/>
                <w:szCs w:val="24"/>
              </w:rPr>
            </w:pPr>
          </w:p>
          <w:p w14:paraId="55986872" w14:textId="77777777" w:rsidR="000D5B5F" w:rsidRPr="002C3EE8" w:rsidRDefault="000D5B5F" w:rsidP="000D5B5F">
            <w:pPr>
              <w:spacing w:line="276" w:lineRule="auto"/>
              <w:ind w:left="74" w:right="173"/>
              <w:jc w:val="both"/>
              <w:rPr>
                <w:rFonts w:cstheme="minorHAnsi"/>
                <w:sz w:val="24"/>
                <w:szCs w:val="24"/>
              </w:rPr>
            </w:pPr>
            <w:r w:rsidRPr="002C3EE8">
              <w:rPr>
                <w:rFonts w:cstheme="minorHAnsi"/>
                <w:sz w:val="24"/>
                <w:szCs w:val="24"/>
              </w:rPr>
              <w:t xml:space="preserve">Con todo, si la Municipalidad respectiva no da inicio al procedimiento señalado en los numerales 1, 2 y 3, precedentes, para actualizar el Plan Regulador Comunal o Plan Seccional, las Secretarías Regionales Ministeriales de Vivienda y Urbanismo, de oficio podrán realizar la evaluación del respectivo Instrumento de Planificación Territorial </w:t>
            </w:r>
            <w:proofErr w:type="gramStart"/>
            <w:r w:rsidRPr="002C3EE8">
              <w:rPr>
                <w:rFonts w:cstheme="minorHAnsi"/>
                <w:sz w:val="24"/>
                <w:szCs w:val="24"/>
              </w:rPr>
              <w:t>a objeto de</w:t>
            </w:r>
            <w:proofErr w:type="gramEnd"/>
            <w:r w:rsidRPr="002C3EE8">
              <w:rPr>
                <w:rFonts w:cstheme="minorHAnsi"/>
                <w:sz w:val="24"/>
                <w:szCs w:val="24"/>
              </w:rPr>
              <w:t xml:space="preserve"> determinar las necesidades de actualización, de acuerdo a lo señalado en el numeral 1 de este artículo.”.</w:t>
            </w:r>
          </w:p>
          <w:p w14:paraId="52EBCE8E" w14:textId="77777777" w:rsidR="000D5B5F" w:rsidRPr="002C3EE8" w:rsidRDefault="000D5B5F">
            <w:pPr>
              <w:ind w:left="74" w:right="173"/>
              <w:jc w:val="both"/>
              <w:rPr>
                <w:rFonts w:cstheme="minorHAnsi"/>
                <w:spacing w:val="-3"/>
                <w:sz w:val="24"/>
                <w:szCs w:val="24"/>
              </w:rPr>
            </w:pPr>
          </w:p>
        </w:tc>
        <w:tc>
          <w:tcPr>
            <w:tcW w:w="10063" w:type="dxa"/>
          </w:tcPr>
          <w:p w14:paraId="3B600211" w14:textId="77777777" w:rsidR="001349D7" w:rsidRPr="002C3EE8" w:rsidRDefault="001349D7">
            <w:pPr>
              <w:ind w:left="74" w:right="173"/>
              <w:jc w:val="both"/>
              <w:rPr>
                <w:rFonts w:cstheme="minorHAnsi"/>
                <w:spacing w:val="-3"/>
                <w:sz w:val="24"/>
                <w:szCs w:val="24"/>
              </w:rPr>
            </w:pPr>
          </w:p>
        </w:tc>
      </w:tr>
      <w:tr w:rsidR="00B965AA" w:rsidRPr="008E4FDD" w14:paraId="7CC51329" w14:textId="77777777" w:rsidTr="0036159C">
        <w:trPr>
          <w:trHeight w:val="290"/>
        </w:trPr>
        <w:tc>
          <w:tcPr>
            <w:tcW w:w="6377" w:type="dxa"/>
          </w:tcPr>
          <w:p w14:paraId="343B06EE" w14:textId="77777777" w:rsidR="00B965AA" w:rsidRPr="002C3EE8" w:rsidRDefault="00B965AA">
            <w:pPr>
              <w:spacing w:line="276" w:lineRule="auto"/>
              <w:ind w:left="74" w:right="173"/>
              <w:jc w:val="both"/>
              <w:rPr>
                <w:rFonts w:cstheme="minorHAnsi"/>
                <w:sz w:val="24"/>
                <w:szCs w:val="24"/>
              </w:rPr>
            </w:pPr>
          </w:p>
          <w:p w14:paraId="5785B598" w14:textId="77777777" w:rsidR="002817B2" w:rsidRPr="002C3EE8" w:rsidRDefault="000D5B5F">
            <w:pPr>
              <w:tabs>
                <w:tab w:val="left" w:pos="567"/>
                <w:tab w:val="left" w:pos="1418"/>
                <w:tab w:val="left" w:pos="2552"/>
                <w:tab w:val="left" w:pos="3969"/>
                <w:tab w:val="left" w:pos="4820"/>
              </w:tabs>
              <w:jc w:val="both"/>
              <w:rPr>
                <w:rFonts w:cstheme="minorHAnsi"/>
                <w:sz w:val="24"/>
                <w:szCs w:val="24"/>
              </w:rPr>
            </w:pPr>
            <w:r w:rsidRPr="002C3EE8">
              <w:rPr>
                <w:rFonts w:cstheme="minorHAnsi"/>
                <w:b/>
                <w:sz w:val="24"/>
                <w:szCs w:val="24"/>
              </w:rPr>
              <w:t>Artículo 2.1.7</w:t>
            </w:r>
            <w:r w:rsidRPr="002C3EE8">
              <w:rPr>
                <w:rFonts w:cstheme="minorHAnsi"/>
                <w:sz w:val="24"/>
                <w:szCs w:val="24"/>
              </w:rPr>
              <w:t xml:space="preserve">. </w:t>
            </w:r>
            <w:r w:rsidR="002817B2" w:rsidRPr="002C3EE8">
              <w:rPr>
                <w:rFonts w:cstheme="minorHAnsi"/>
                <w:sz w:val="24"/>
                <w:szCs w:val="24"/>
              </w:rPr>
              <w:t>La Planificación Urbana Intercomunal regulará el desarrollo físico de las áreas urbanas y rurales de diversas comunas que, por sus relaciones, se integran en una unidad urbana, a través de un Plan Regulador Intercomunal.</w:t>
            </w:r>
          </w:p>
          <w:p w14:paraId="3F947FF4" w14:textId="77777777" w:rsidR="007D0449" w:rsidRDefault="007D0449">
            <w:pPr>
              <w:pStyle w:val="Estilo1"/>
              <w:tabs>
                <w:tab w:val="left" w:pos="567"/>
                <w:tab w:val="left" w:pos="1418"/>
                <w:tab w:val="left" w:pos="2552"/>
                <w:tab w:val="left" w:pos="3969"/>
                <w:tab w:val="left" w:pos="4820"/>
              </w:tabs>
              <w:spacing w:after="0"/>
              <w:rPr>
                <w:rFonts w:asciiTheme="minorHAnsi" w:eastAsiaTheme="minorHAnsi" w:hAnsiTheme="minorHAnsi" w:cstheme="minorHAnsi"/>
                <w:noProof w:val="0"/>
                <w:sz w:val="24"/>
                <w:szCs w:val="24"/>
                <w:lang w:val="es-CL" w:eastAsia="en-US"/>
              </w:rPr>
            </w:pPr>
          </w:p>
          <w:p w14:paraId="3EFD9785" w14:textId="77777777" w:rsidR="002817B2" w:rsidRPr="002C3EE8" w:rsidRDefault="002817B2">
            <w:pPr>
              <w:pStyle w:val="Estilo1"/>
              <w:tabs>
                <w:tab w:val="left" w:pos="567"/>
                <w:tab w:val="left" w:pos="1418"/>
                <w:tab w:val="left" w:pos="2552"/>
                <w:tab w:val="left" w:pos="3969"/>
                <w:tab w:val="left" w:pos="4820"/>
              </w:tabs>
              <w:spacing w:after="0"/>
              <w:rPr>
                <w:rFonts w:asciiTheme="minorHAnsi" w:eastAsiaTheme="minorHAnsi" w:hAnsiTheme="minorHAnsi" w:cstheme="minorHAnsi"/>
                <w:noProof w:val="0"/>
                <w:sz w:val="24"/>
                <w:szCs w:val="24"/>
                <w:lang w:val="es-CL" w:eastAsia="en-US"/>
              </w:rPr>
            </w:pPr>
            <w:r w:rsidRPr="002C3EE8">
              <w:rPr>
                <w:rFonts w:asciiTheme="minorHAnsi" w:eastAsiaTheme="minorHAnsi" w:hAnsiTheme="minorHAnsi" w:cstheme="minorHAnsi"/>
                <w:noProof w:val="0"/>
                <w:sz w:val="24"/>
                <w:szCs w:val="24"/>
                <w:lang w:val="es-CL" w:eastAsia="en-US"/>
              </w:rPr>
              <w:t>Cuando esta unidad sobrepase los 500.000 habitantes, le corresponderá la categoría de área metropolitana para los efectos de su planificación.</w:t>
            </w:r>
            <w:r w:rsidR="009E061E" w:rsidRPr="002C3EE8">
              <w:rPr>
                <w:rFonts w:asciiTheme="minorHAnsi" w:hAnsiTheme="minorHAnsi" w:cstheme="minorHAnsi"/>
                <w:noProof w:val="0"/>
                <w:spacing w:val="6"/>
                <w:sz w:val="24"/>
                <w:szCs w:val="24"/>
                <w:lang w:val="es-CL"/>
              </w:rPr>
              <w:t xml:space="preserve"> </w:t>
            </w:r>
            <w:r w:rsidR="009E061E" w:rsidRPr="002C3EE8">
              <w:rPr>
                <w:rFonts w:asciiTheme="minorHAnsi" w:eastAsiaTheme="minorHAnsi" w:hAnsiTheme="minorHAnsi" w:cstheme="minorHAnsi"/>
                <w:noProof w:val="0"/>
                <w:sz w:val="24"/>
                <w:szCs w:val="24"/>
                <w:lang w:val="es-CL" w:eastAsia="en-US"/>
              </w:rPr>
              <w:t>A las áreas metropolitanas definidas de conformidad al artículo 104 bis de la Ley N°19.175, incorporado por la Ley N°21.074, que no superen dicho umbral, les corresponderá aprobar un Plan Regulador Intercomunal.</w:t>
            </w:r>
          </w:p>
          <w:p w14:paraId="21AAA807" w14:textId="77777777" w:rsidR="002817B2" w:rsidRPr="002C3EE8" w:rsidRDefault="002817B2">
            <w:pPr>
              <w:tabs>
                <w:tab w:val="left" w:pos="567"/>
                <w:tab w:val="left" w:pos="1134"/>
                <w:tab w:val="left" w:pos="1701"/>
                <w:tab w:val="left" w:pos="3969"/>
                <w:tab w:val="left" w:pos="4820"/>
              </w:tabs>
              <w:jc w:val="both"/>
              <w:rPr>
                <w:rFonts w:cstheme="minorHAnsi"/>
                <w:sz w:val="24"/>
                <w:szCs w:val="24"/>
              </w:rPr>
            </w:pPr>
          </w:p>
          <w:p w14:paraId="2AFCDECC" w14:textId="69BF9F7B" w:rsidR="002817B2" w:rsidRPr="002C3EE8" w:rsidRDefault="002817B2">
            <w:pPr>
              <w:shd w:val="clear" w:color="auto" w:fill="FFFFFF"/>
              <w:tabs>
                <w:tab w:val="left" w:pos="-720"/>
                <w:tab w:val="left" w:pos="2520"/>
              </w:tabs>
              <w:spacing w:after="60"/>
              <w:jc w:val="both"/>
              <w:rPr>
                <w:rFonts w:cstheme="minorHAnsi"/>
                <w:sz w:val="24"/>
                <w:szCs w:val="24"/>
              </w:rPr>
            </w:pPr>
            <w:r w:rsidRPr="002C3EE8">
              <w:rPr>
                <w:rFonts w:cstheme="minorHAnsi"/>
                <w:sz w:val="24"/>
                <w:szCs w:val="24"/>
              </w:rPr>
              <w:t xml:space="preserve">El ámbito </w:t>
            </w:r>
            <w:r w:rsidR="00492DB9">
              <w:rPr>
                <w:rFonts w:cstheme="minorHAnsi"/>
                <w:sz w:val="24"/>
                <w:szCs w:val="24"/>
              </w:rPr>
              <w:t xml:space="preserve">de competencia propio </w:t>
            </w:r>
            <w:r w:rsidRPr="002C3EE8">
              <w:rPr>
                <w:rFonts w:cstheme="minorHAnsi"/>
                <w:sz w:val="24"/>
                <w:szCs w:val="24"/>
              </w:rPr>
              <w:t>de este nivel de planificación territorial será el siguiente:</w:t>
            </w:r>
          </w:p>
          <w:p w14:paraId="41FC122C" w14:textId="77777777" w:rsidR="002817B2" w:rsidRPr="008E4FDD" w:rsidRDefault="002817B2">
            <w:pPr>
              <w:shd w:val="clear" w:color="auto" w:fill="FFFFFF"/>
              <w:tabs>
                <w:tab w:val="left" w:pos="900"/>
                <w:tab w:val="num" w:pos="1590"/>
              </w:tabs>
              <w:ind w:left="1440" w:hanging="600"/>
              <w:jc w:val="both"/>
              <w:rPr>
                <w:rFonts w:cstheme="minorHAnsi"/>
                <w:sz w:val="24"/>
                <w:szCs w:val="24"/>
                <w:lang w:val="es-ES_tradnl"/>
              </w:rPr>
            </w:pPr>
            <w:r w:rsidRPr="008E4FDD">
              <w:rPr>
                <w:rFonts w:cstheme="minorHAnsi"/>
                <w:sz w:val="24"/>
                <w:szCs w:val="24"/>
                <w:lang w:val="es-ES_tradnl"/>
              </w:rPr>
              <w:t>1.</w:t>
            </w:r>
            <w:r w:rsidRPr="008E4FDD">
              <w:rPr>
                <w:rFonts w:cstheme="minorHAnsi"/>
                <w:sz w:val="24"/>
                <w:szCs w:val="24"/>
                <w:lang w:val="es-ES_tradnl"/>
              </w:rPr>
              <w:tab/>
              <w:t>La definición del límite del territorio comprendido por el respectivo Plan Regulador Intercomunal.</w:t>
            </w:r>
          </w:p>
          <w:p w14:paraId="7E52088F" w14:textId="77777777" w:rsidR="002817B2" w:rsidRPr="008E4FDD" w:rsidRDefault="002817B2">
            <w:pPr>
              <w:shd w:val="clear" w:color="auto" w:fill="FFFFFF"/>
              <w:tabs>
                <w:tab w:val="left" w:pos="900"/>
              </w:tabs>
              <w:ind w:firstLine="840"/>
              <w:jc w:val="both"/>
              <w:rPr>
                <w:rFonts w:cstheme="minorHAnsi"/>
                <w:sz w:val="24"/>
                <w:szCs w:val="24"/>
                <w:lang w:val="es-ES_tradnl"/>
              </w:rPr>
            </w:pPr>
          </w:p>
          <w:p w14:paraId="2C1F4957" w14:textId="77777777" w:rsidR="002817B2" w:rsidRPr="008E4FDD" w:rsidRDefault="002817B2" w:rsidP="001E7DD5">
            <w:pPr>
              <w:numPr>
                <w:ilvl w:val="0"/>
                <w:numId w:val="1"/>
              </w:numPr>
              <w:shd w:val="clear" w:color="auto" w:fill="FFFFFF"/>
              <w:tabs>
                <w:tab w:val="clear" w:pos="720"/>
                <w:tab w:val="left" w:pos="840"/>
              </w:tabs>
              <w:spacing w:after="60"/>
              <w:ind w:left="1440" w:hanging="601"/>
              <w:jc w:val="both"/>
              <w:rPr>
                <w:rFonts w:cstheme="minorHAnsi"/>
                <w:sz w:val="24"/>
                <w:szCs w:val="24"/>
                <w:lang w:val="es-ES_tradnl"/>
              </w:rPr>
            </w:pPr>
            <w:r w:rsidRPr="008E4FDD">
              <w:rPr>
                <w:rFonts w:cstheme="minorHAnsi"/>
                <w:sz w:val="24"/>
                <w:szCs w:val="24"/>
                <w:lang w:val="es-ES_tradnl"/>
              </w:rPr>
              <w:t>En el área urbana:</w:t>
            </w:r>
          </w:p>
          <w:p w14:paraId="474D5DF4" w14:textId="77777777" w:rsidR="002817B2" w:rsidRPr="008E4FDD" w:rsidRDefault="002817B2">
            <w:pPr>
              <w:pStyle w:val="Sangra2detindependiente1"/>
              <w:shd w:val="clear" w:color="auto" w:fill="FFFFFF"/>
              <w:tabs>
                <w:tab w:val="clear" w:pos="-720"/>
                <w:tab w:val="clear" w:pos="567"/>
                <w:tab w:val="clear" w:pos="1134"/>
                <w:tab w:val="clear" w:pos="2268"/>
                <w:tab w:val="left" w:pos="1701"/>
                <w:tab w:val="left" w:pos="3969"/>
                <w:tab w:val="left" w:pos="4820"/>
              </w:tabs>
              <w:ind w:left="1440" w:hanging="600"/>
              <w:rPr>
                <w:rFonts w:asciiTheme="minorHAnsi" w:hAnsiTheme="minorHAnsi" w:cstheme="minorHAnsi"/>
                <w:color w:val="000000"/>
                <w:sz w:val="24"/>
                <w:szCs w:val="24"/>
              </w:rPr>
            </w:pPr>
            <w:r w:rsidRPr="008E4FDD">
              <w:rPr>
                <w:rFonts w:asciiTheme="minorHAnsi" w:hAnsiTheme="minorHAnsi" w:cstheme="minorHAnsi"/>
                <w:color w:val="000000"/>
                <w:sz w:val="24"/>
                <w:szCs w:val="24"/>
              </w:rPr>
              <w:t>a)</w:t>
            </w:r>
            <w:r w:rsidRPr="008E4FDD">
              <w:rPr>
                <w:rFonts w:asciiTheme="minorHAnsi" w:hAnsiTheme="minorHAnsi" w:cstheme="minorHAnsi"/>
                <w:color w:val="000000"/>
                <w:sz w:val="24"/>
                <w:szCs w:val="24"/>
              </w:rPr>
              <w:tab/>
              <w:t>La definición de los límites de extensión urbana, para los efectos de diferenciar el área urbana del resto del territorio, que se denominará área rural.</w:t>
            </w:r>
          </w:p>
          <w:p w14:paraId="7E1A4130" w14:textId="77777777" w:rsidR="002817B2" w:rsidRPr="008E4FDD" w:rsidRDefault="002817B2">
            <w:pPr>
              <w:shd w:val="clear" w:color="auto" w:fill="FFFFFF"/>
              <w:tabs>
                <w:tab w:val="left" w:pos="1418"/>
                <w:tab w:val="left" w:pos="1701"/>
                <w:tab w:val="left" w:pos="3969"/>
                <w:tab w:val="left" w:pos="4820"/>
              </w:tabs>
              <w:ind w:firstLine="840"/>
              <w:jc w:val="both"/>
              <w:rPr>
                <w:rFonts w:cstheme="minorHAnsi"/>
                <w:color w:val="000000"/>
                <w:sz w:val="24"/>
                <w:szCs w:val="24"/>
              </w:rPr>
            </w:pPr>
          </w:p>
          <w:p w14:paraId="5043CFB0" w14:textId="77777777" w:rsidR="002817B2" w:rsidRPr="008E4FDD" w:rsidRDefault="002817B2">
            <w:pPr>
              <w:pStyle w:val="Sangra2detindependiente1"/>
              <w:shd w:val="clear" w:color="auto" w:fill="FFFFFF"/>
              <w:tabs>
                <w:tab w:val="clear" w:pos="-720"/>
                <w:tab w:val="clear" w:pos="567"/>
                <w:tab w:val="clear" w:pos="1134"/>
                <w:tab w:val="clear" w:pos="2268"/>
                <w:tab w:val="left" w:pos="3969"/>
                <w:tab w:val="left" w:pos="4820"/>
              </w:tabs>
              <w:ind w:left="1440" w:hanging="600"/>
              <w:rPr>
                <w:rFonts w:asciiTheme="minorHAnsi" w:hAnsiTheme="minorHAnsi" w:cstheme="minorHAnsi"/>
                <w:color w:val="000000"/>
                <w:sz w:val="24"/>
                <w:szCs w:val="24"/>
              </w:rPr>
            </w:pPr>
            <w:r w:rsidRPr="008E4FDD">
              <w:rPr>
                <w:rFonts w:asciiTheme="minorHAnsi" w:hAnsiTheme="minorHAnsi" w:cstheme="minorHAnsi"/>
                <w:color w:val="000000"/>
                <w:sz w:val="24"/>
                <w:szCs w:val="24"/>
              </w:rPr>
              <w:t>b)</w:t>
            </w:r>
            <w:r w:rsidRPr="008E4FDD">
              <w:rPr>
                <w:rFonts w:asciiTheme="minorHAnsi" w:hAnsiTheme="minorHAnsi" w:cstheme="minorHAnsi"/>
                <w:color w:val="000000"/>
                <w:sz w:val="24"/>
                <w:szCs w:val="24"/>
              </w:rPr>
              <w:tab/>
              <w:t xml:space="preserve">La clasificación de la red vial pública, mediante la definición de las vías expresas y troncales, así como su asimilación, de conformidad con el inciso segundo del artículo 2.3.1. de esta Ordenanza. </w:t>
            </w:r>
          </w:p>
          <w:p w14:paraId="54837983" w14:textId="77777777" w:rsidR="002817B2" w:rsidRPr="008E4FDD" w:rsidRDefault="002817B2">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52D989FB" w14:textId="77777777" w:rsidR="002817B2" w:rsidRPr="008E4FDD" w:rsidRDefault="002817B2">
            <w:pPr>
              <w:shd w:val="clear" w:color="auto" w:fill="FFFFFF"/>
              <w:tabs>
                <w:tab w:val="left" w:pos="1620"/>
              </w:tabs>
              <w:ind w:left="1440" w:hanging="600"/>
              <w:jc w:val="both"/>
              <w:rPr>
                <w:rFonts w:cstheme="minorHAnsi"/>
                <w:color w:val="000000"/>
                <w:sz w:val="24"/>
                <w:szCs w:val="24"/>
              </w:rPr>
            </w:pPr>
            <w:r w:rsidRPr="008E4FDD">
              <w:rPr>
                <w:rFonts w:cstheme="minorHAnsi"/>
                <w:color w:val="000000"/>
                <w:sz w:val="24"/>
                <w:szCs w:val="24"/>
              </w:rPr>
              <w:lastRenderedPageBreak/>
              <w:t>c)</w:t>
            </w:r>
            <w:r w:rsidRPr="008E4FDD">
              <w:rPr>
                <w:rFonts w:cstheme="minorHAnsi"/>
                <w:color w:val="000000"/>
                <w:sz w:val="24"/>
                <w:szCs w:val="24"/>
              </w:rPr>
              <w:tab/>
              <w:t>Los terrenos destinados a vías expresas, troncales y parques de nivel intercomunal, incluidos sus ensanches, afectos a declaratoria de utilidad pública en conformidad al artículo 59 de la Ley General de Urbanismo y Construcciones.</w:t>
            </w:r>
          </w:p>
          <w:p w14:paraId="7E8F3187" w14:textId="77777777" w:rsidR="002817B2" w:rsidRPr="008E4FDD" w:rsidRDefault="002817B2">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566C15F5" w14:textId="77777777" w:rsidR="002817B2" w:rsidRPr="008E4FDD" w:rsidRDefault="002817B2">
            <w:pPr>
              <w:pStyle w:val="Sangra2detindependiente1"/>
              <w:shd w:val="clear" w:color="auto" w:fill="FFFFFF"/>
              <w:tabs>
                <w:tab w:val="clear" w:pos="-720"/>
                <w:tab w:val="clear" w:pos="567"/>
                <w:tab w:val="clear" w:pos="1134"/>
                <w:tab w:val="clear" w:pos="2268"/>
                <w:tab w:val="left" w:pos="1418"/>
                <w:tab w:val="left" w:pos="3969"/>
                <w:tab w:val="left" w:pos="4820"/>
              </w:tabs>
              <w:ind w:left="1440" w:hanging="600"/>
              <w:rPr>
                <w:rFonts w:asciiTheme="minorHAnsi" w:hAnsiTheme="minorHAnsi" w:cstheme="minorHAnsi"/>
                <w:color w:val="000000"/>
                <w:sz w:val="24"/>
                <w:szCs w:val="24"/>
              </w:rPr>
            </w:pPr>
            <w:r w:rsidRPr="008E4FDD">
              <w:rPr>
                <w:rFonts w:asciiTheme="minorHAnsi" w:hAnsiTheme="minorHAnsi" w:cstheme="minorHAnsi"/>
                <w:color w:val="000000"/>
                <w:sz w:val="24"/>
                <w:szCs w:val="24"/>
              </w:rPr>
              <w:t>d)</w:t>
            </w:r>
            <w:r w:rsidRPr="008E4FDD">
              <w:rPr>
                <w:rFonts w:asciiTheme="minorHAnsi" w:hAnsiTheme="minorHAnsi" w:cstheme="minorHAnsi"/>
                <w:color w:val="000000"/>
                <w:sz w:val="24"/>
                <w:szCs w:val="24"/>
              </w:rPr>
              <w:tab/>
              <w:t>Las normas urbanísticas para las edificaciones e instalaciones destinadas a infraestructuras de impacto intercomunal.</w:t>
            </w:r>
          </w:p>
          <w:p w14:paraId="0B93330C" w14:textId="77777777" w:rsidR="002817B2" w:rsidRPr="008E4FDD" w:rsidRDefault="002817B2">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2919FB13" w14:textId="77777777" w:rsidR="002817B2" w:rsidRPr="008E4FDD" w:rsidRDefault="002817B2">
            <w:pPr>
              <w:pStyle w:val="Sangra2detindependiente1"/>
              <w:shd w:val="clear" w:color="auto" w:fill="FFFFFF"/>
              <w:tabs>
                <w:tab w:val="clear" w:pos="-720"/>
                <w:tab w:val="clear" w:pos="567"/>
                <w:tab w:val="clear" w:pos="1134"/>
                <w:tab w:val="clear" w:pos="2268"/>
                <w:tab w:val="left" w:pos="1701"/>
                <w:tab w:val="left" w:pos="3969"/>
                <w:tab w:val="left" w:pos="4820"/>
              </w:tabs>
              <w:ind w:left="1440" w:hanging="600"/>
              <w:rPr>
                <w:rFonts w:asciiTheme="minorHAnsi" w:hAnsiTheme="minorHAnsi" w:cstheme="minorHAnsi"/>
                <w:color w:val="000000"/>
                <w:sz w:val="24"/>
                <w:szCs w:val="24"/>
              </w:rPr>
            </w:pPr>
            <w:r w:rsidRPr="008E4FDD">
              <w:rPr>
                <w:rFonts w:asciiTheme="minorHAnsi" w:hAnsiTheme="minorHAnsi" w:cstheme="minorHAnsi"/>
                <w:color w:val="000000"/>
                <w:sz w:val="24"/>
                <w:szCs w:val="24"/>
              </w:rPr>
              <w:t>e)</w:t>
            </w:r>
            <w:r w:rsidRPr="008E4FDD">
              <w:rPr>
                <w:rFonts w:asciiTheme="minorHAnsi" w:hAnsiTheme="minorHAnsi" w:cstheme="minorHAnsi"/>
                <w:color w:val="000000"/>
                <w:sz w:val="24"/>
                <w:szCs w:val="24"/>
              </w:rPr>
              <w:tab/>
              <w:t>Las normas urbanísticas que deberán cumplir las actividades productivas de impacto intercomunal.</w:t>
            </w:r>
          </w:p>
          <w:p w14:paraId="64C1C5B7" w14:textId="77777777" w:rsidR="002817B2" w:rsidRPr="008E4FDD" w:rsidRDefault="002817B2">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78CAF80F" w14:textId="77777777" w:rsidR="002817B2" w:rsidRPr="002C3EE8" w:rsidRDefault="002817B2">
            <w:pPr>
              <w:shd w:val="clear" w:color="auto" w:fill="FFFFFF"/>
              <w:tabs>
                <w:tab w:val="left" w:pos="1418"/>
                <w:tab w:val="left" w:pos="1701"/>
                <w:tab w:val="left" w:pos="3969"/>
                <w:tab w:val="left" w:pos="4820"/>
              </w:tabs>
              <w:ind w:left="1440" w:hanging="600"/>
              <w:jc w:val="both"/>
              <w:rPr>
                <w:rFonts w:cstheme="minorHAnsi"/>
                <w:color w:val="000000"/>
                <w:sz w:val="24"/>
                <w:szCs w:val="24"/>
              </w:rPr>
            </w:pPr>
            <w:r w:rsidRPr="008E4FDD">
              <w:rPr>
                <w:rFonts w:cstheme="minorHAnsi"/>
                <w:color w:val="000000"/>
                <w:sz w:val="24"/>
                <w:szCs w:val="24"/>
              </w:rPr>
              <w:t>f)</w:t>
            </w:r>
            <w:r w:rsidRPr="008E4FDD">
              <w:rPr>
                <w:rFonts w:cstheme="minorHAnsi"/>
                <w:color w:val="000000"/>
                <w:sz w:val="24"/>
                <w:szCs w:val="24"/>
              </w:rPr>
              <w:tab/>
              <w:t xml:space="preserve">La fijación de las densidades promedio y/o las densidades máximas que podrán establecerse en los planes reguladores comunales para su elaboración o modificación, preferentemente diferenciadas por comunas o sectores de éstas. </w:t>
            </w:r>
          </w:p>
          <w:p w14:paraId="1D9B5DF3" w14:textId="77777777" w:rsidR="002817B2" w:rsidRPr="002C3EE8" w:rsidRDefault="002817B2">
            <w:pPr>
              <w:pStyle w:val="Sangra2detindependiente1"/>
              <w:shd w:val="clear" w:color="auto" w:fill="FFFFFF"/>
              <w:tabs>
                <w:tab w:val="clear" w:pos="-720"/>
                <w:tab w:val="left" w:pos="600"/>
                <w:tab w:val="left" w:pos="1418"/>
                <w:tab w:val="left" w:pos="1701"/>
                <w:tab w:val="left" w:pos="3969"/>
                <w:tab w:val="left" w:pos="4820"/>
              </w:tabs>
              <w:ind w:left="1440" w:hanging="600"/>
              <w:rPr>
                <w:rFonts w:asciiTheme="minorHAnsi" w:hAnsiTheme="minorHAnsi" w:cstheme="minorHAnsi"/>
                <w:color w:val="000000"/>
                <w:sz w:val="24"/>
                <w:szCs w:val="24"/>
              </w:rPr>
            </w:pPr>
          </w:p>
          <w:p w14:paraId="6C6FE88D" w14:textId="77777777" w:rsidR="002817B2" w:rsidRPr="008E4FDD" w:rsidRDefault="002817B2">
            <w:pPr>
              <w:pStyle w:val="Sangra2detindependiente1"/>
              <w:shd w:val="clear" w:color="auto" w:fill="FFFFFF"/>
              <w:tabs>
                <w:tab w:val="clear" w:pos="-720"/>
                <w:tab w:val="clear" w:pos="567"/>
                <w:tab w:val="clear" w:pos="1134"/>
                <w:tab w:val="left" w:pos="720"/>
                <w:tab w:val="left" w:pos="1701"/>
                <w:tab w:val="left" w:pos="3969"/>
                <w:tab w:val="left" w:pos="4820"/>
              </w:tabs>
              <w:ind w:left="1440" w:hanging="600"/>
              <w:rPr>
                <w:rFonts w:asciiTheme="minorHAnsi" w:hAnsiTheme="minorHAnsi" w:cstheme="minorHAnsi"/>
                <w:color w:val="000000"/>
                <w:sz w:val="24"/>
                <w:szCs w:val="24"/>
              </w:rPr>
            </w:pPr>
            <w:r w:rsidRPr="002C3EE8">
              <w:rPr>
                <w:rFonts w:asciiTheme="minorHAnsi" w:hAnsiTheme="minorHAnsi" w:cstheme="minorHAnsi"/>
                <w:color w:val="000000"/>
                <w:sz w:val="24"/>
                <w:szCs w:val="24"/>
              </w:rPr>
              <w:t>g)</w:t>
            </w:r>
            <w:r w:rsidRPr="002C3EE8">
              <w:rPr>
                <w:rFonts w:asciiTheme="minorHAnsi" w:hAnsiTheme="minorHAnsi" w:cstheme="minorHAnsi"/>
                <w:color w:val="000000"/>
                <w:sz w:val="24"/>
                <w:szCs w:val="24"/>
              </w:rPr>
              <w:tab/>
              <w:t>La definición del uso de suelo de área verde de ni</w:t>
            </w:r>
            <w:r w:rsidRPr="008E4FDD">
              <w:rPr>
                <w:rFonts w:asciiTheme="minorHAnsi" w:hAnsiTheme="minorHAnsi" w:cstheme="minorHAnsi"/>
                <w:color w:val="000000"/>
                <w:sz w:val="24"/>
                <w:szCs w:val="24"/>
              </w:rPr>
              <w:t>vel intercomunal.</w:t>
            </w:r>
          </w:p>
          <w:p w14:paraId="1C3948AF" w14:textId="77777777" w:rsidR="002817B2" w:rsidRPr="008E4FDD" w:rsidRDefault="002817B2">
            <w:pPr>
              <w:pStyle w:val="Sangra2detindependiente1"/>
              <w:shd w:val="clear" w:color="auto" w:fill="FFFFFF"/>
              <w:tabs>
                <w:tab w:val="clear" w:pos="-720"/>
                <w:tab w:val="left" w:pos="600"/>
                <w:tab w:val="left" w:pos="1418"/>
                <w:tab w:val="left" w:pos="1701"/>
                <w:tab w:val="left" w:pos="3969"/>
                <w:tab w:val="left" w:pos="4820"/>
              </w:tabs>
              <w:ind w:left="1440" w:hanging="600"/>
              <w:rPr>
                <w:rFonts w:asciiTheme="minorHAnsi" w:hAnsiTheme="minorHAnsi" w:cstheme="minorHAnsi"/>
                <w:color w:val="000000"/>
                <w:sz w:val="24"/>
                <w:szCs w:val="24"/>
              </w:rPr>
            </w:pPr>
          </w:p>
          <w:p w14:paraId="5CA624EF" w14:textId="77777777" w:rsidR="002817B2" w:rsidRPr="008E4FDD" w:rsidRDefault="002817B2">
            <w:pPr>
              <w:pStyle w:val="Sangra2detindependiente1"/>
              <w:shd w:val="clear" w:color="auto" w:fill="FFFFFF"/>
              <w:tabs>
                <w:tab w:val="clear" w:pos="-720"/>
                <w:tab w:val="clear" w:pos="567"/>
                <w:tab w:val="clear" w:pos="1134"/>
                <w:tab w:val="left" w:pos="1440"/>
                <w:tab w:val="left" w:pos="1701"/>
                <w:tab w:val="left" w:pos="3969"/>
                <w:tab w:val="left" w:pos="4820"/>
              </w:tabs>
              <w:spacing w:after="60"/>
              <w:ind w:left="1440" w:hanging="601"/>
              <w:rPr>
                <w:rFonts w:asciiTheme="minorHAnsi" w:hAnsiTheme="minorHAnsi" w:cstheme="minorHAnsi"/>
                <w:color w:val="000000"/>
                <w:sz w:val="24"/>
                <w:szCs w:val="24"/>
              </w:rPr>
            </w:pPr>
            <w:r w:rsidRPr="008E4FDD">
              <w:rPr>
                <w:rFonts w:asciiTheme="minorHAnsi" w:hAnsiTheme="minorHAnsi" w:cstheme="minorHAnsi"/>
                <w:color w:val="000000"/>
                <w:sz w:val="24"/>
                <w:szCs w:val="24"/>
              </w:rPr>
              <w:t>h)</w:t>
            </w:r>
            <w:r w:rsidRPr="008E4FDD">
              <w:rPr>
                <w:rFonts w:asciiTheme="minorHAnsi" w:hAnsiTheme="minorHAnsi" w:cstheme="minorHAnsi"/>
                <w:color w:val="000000"/>
                <w:sz w:val="24"/>
                <w:szCs w:val="24"/>
              </w:rPr>
              <w:tab/>
              <w:t xml:space="preserve">La definición de las áreas de riesgo o zonas no edificables de nivel intercomunal, de conformidad al artículo 2.1.17. de esta Ordenanza. </w:t>
            </w:r>
          </w:p>
          <w:p w14:paraId="6CE3C9FA" w14:textId="77777777" w:rsidR="00EC08C5" w:rsidRPr="008E4FDD" w:rsidRDefault="002817B2" w:rsidP="005B50BA">
            <w:pPr>
              <w:pStyle w:val="Sangra2detindependiente1"/>
              <w:shd w:val="clear" w:color="auto" w:fill="FFFFFF"/>
              <w:tabs>
                <w:tab w:val="clear" w:pos="-720"/>
                <w:tab w:val="clear" w:pos="567"/>
                <w:tab w:val="clear" w:pos="1134"/>
                <w:tab w:val="left" w:pos="1418"/>
                <w:tab w:val="left" w:pos="1701"/>
                <w:tab w:val="left" w:pos="3969"/>
                <w:tab w:val="left" w:pos="4820"/>
              </w:tabs>
              <w:ind w:left="1440" w:firstLine="0"/>
              <w:rPr>
                <w:rFonts w:asciiTheme="minorHAnsi" w:hAnsiTheme="minorHAnsi" w:cstheme="minorHAnsi"/>
                <w:color w:val="000000"/>
                <w:sz w:val="24"/>
                <w:szCs w:val="24"/>
              </w:rPr>
            </w:pPr>
            <w:r w:rsidRPr="008E4FDD">
              <w:rPr>
                <w:rFonts w:asciiTheme="minorHAnsi" w:hAnsiTheme="minorHAnsi" w:cstheme="minorHAnsi"/>
                <w:color w:val="000000"/>
                <w:sz w:val="24"/>
                <w:szCs w:val="24"/>
              </w:rPr>
              <w:t>Con todo, mediante estudios de mayor detalle, los planes reguladores comunales podrán precisar o disminuir dichas áreas de riesgo y zonas no edificables.</w:t>
            </w:r>
          </w:p>
          <w:p w14:paraId="79C85DE6" w14:textId="77777777" w:rsidR="00EC08C5" w:rsidRPr="008E4FDD" w:rsidRDefault="00EC08C5" w:rsidP="005B50BA">
            <w:pPr>
              <w:pStyle w:val="Sangra2detindependiente1"/>
              <w:shd w:val="clear" w:color="auto" w:fill="FFFFFF"/>
              <w:tabs>
                <w:tab w:val="clear" w:pos="-720"/>
                <w:tab w:val="clear" w:pos="567"/>
                <w:tab w:val="clear" w:pos="1134"/>
                <w:tab w:val="left" w:pos="1418"/>
                <w:tab w:val="left" w:pos="1701"/>
                <w:tab w:val="left" w:pos="3969"/>
                <w:tab w:val="left" w:pos="4820"/>
              </w:tabs>
              <w:ind w:left="0" w:firstLine="0"/>
              <w:rPr>
                <w:rFonts w:asciiTheme="minorHAnsi" w:hAnsiTheme="minorHAnsi" w:cstheme="minorHAnsi"/>
                <w:color w:val="000000"/>
                <w:sz w:val="24"/>
                <w:szCs w:val="24"/>
              </w:rPr>
            </w:pPr>
          </w:p>
          <w:p w14:paraId="16C737EB" w14:textId="77777777" w:rsidR="002817B2" w:rsidRPr="008E4FDD" w:rsidRDefault="002817B2">
            <w:pPr>
              <w:pStyle w:val="Sangra2detindependiente1"/>
              <w:shd w:val="clear" w:color="auto" w:fill="FFFFFF"/>
              <w:tabs>
                <w:tab w:val="left" w:pos="600"/>
                <w:tab w:val="left" w:pos="1418"/>
                <w:tab w:val="left" w:pos="1701"/>
                <w:tab w:val="left" w:pos="3969"/>
                <w:tab w:val="left" w:pos="4820"/>
              </w:tabs>
              <w:ind w:left="840" w:firstLine="0"/>
              <w:rPr>
                <w:rFonts w:asciiTheme="minorHAnsi" w:hAnsiTheme="minorHAnsi" w:cstheme="minorHAnsi"/>
                <w:color w:val="000000"/>
                <w:sz w:val="24"/>
                <w:szCs w:val="24"/>
              </w:rPr>
            </w:pPr>
          </w:p>
          <w:p w14:paraId="73B8F37B" w14:textId="77777777" w:rsidR="002817B2" w:rsidRPr="008E4FDD" w:rsidRDefault="002817B2">
            <w:pPr>
              <w:pStyle w:val="Sangra2detindependiente1"/>
              <w:shd w:val="clear" w:color="auto" w:fill="FFFFFF"/>
              <w:tabs>
                <w:tab w:val="clear" w:pos="-720"/>
                <w:tab w:val="clear" w:pos="567"/>
                <w:tab w:val="clear" w:pos="1134"/>
                <w:tab w:val="left" w:pos="540"/>
                <w:tab w:val="left" w:pos="1701"/>
                <w:tab w:val="left" w:pos="3969"/>
                <w:tab w:val="left" w:pos="4820"/>
              </w:tabs>
              <w:ind w:left="1440" w:hanging="600"/>
              <w:rPr>
                <w:rFonts w:asciiTheme="minorHAnsi" w:hAnsiTheme="minorHAnsi" w:cstheme="minorHAnsi"/>
                <w:color w:val="000000"/>
                <w:sz w:val="24"/>
                <w:szCs w:val="24"/>
              </w:rPr>
            </w:pPr>
            <w:r w:rsidRPr="008E4FDD">
              <w:rPr>
                <w:rFonts w:asciiTheme="minorHAnsi" w:hAnsiTheme="minorHAnsi" w:cstheme="minorHAnsi"/>
                <w:color w:val="000000"/>
                <w:sz w:val="24"/>
                <w:szCs w:val="24"/>
                <w:shd w:val="clear" w:color="auto" w:fill="FFFFFF"/>
              </w:rPr>
              <w:t>i)</w:t>
            </w:r>
            <w:r w:rsidRPr="008E4FDD">
              <w:rPr>
                <w:rFonts w:asciiTheme="minorHAnsi" w:hAnsiTheme="minorHAnsi" w:cstheme="minorHAnsi"/>
                <w:color w:val="000000"/>
                <w:sz w:val="24"/>
                <w:szCs w:val="24"/>
                <w:shd w:val="clear" w:color="auto" w:fill="FFFFFF"/>
              </w:rPr>
              <w:tab/>
              <w:t>El reconocimiento de áreas de protección de recursos de valor natural y patrimonial cultural, de conformidad al artículo 2.1.18. de esta Ordenanza, cuando corresponda</w:t>
            </w:r>
            <w:r w:rsidRPr="008E4FDD">
              <w:rPr>
                <w:rFonts w:asciiTheme="minorHAnsi" w:hAnsiTheme="minorHAnsi" w:cstheme="minorHAnsi"/>
                <w:color w:val="000000"/>
                <w:sz w:val="24"/>
                <w:szCs w:val="24"/>
                <w:lang w:val="es-ES_tradnl"/>
              </w:rPr>
              <w:t>.</w:t>
            </w:r>
          </w:p>
          <w:p w14:paraId="1961AFF8" w14:textId="77777777" w:rsidR="002817B2" w:rsidRPr="008E4FDD" w:rsidRDefault="002817B2">
            <w:pPr>
              <w:shd w:val="clear" w:color="auto" w:fill="FFFFFF"/>
              <w:tabs>
                <w:tab w:val="left" w:pos="1620"/>
              </w:tabs>
              <w:ind w:left="1440" w:hanging="600"/>
              <w:jc w:val="both"/>
              <w:rPr>
                <w:rFonts w:cstheme="minorHAnsi"/>
                <w:color w:val="000000"/>
                <w:sz w:val="24"/>
                <w:szCs w:val="24"/>
              </w:rPr>
            </w:pPr>
          </w:p>
          <w:p w14:paraId="53A8815A" w14:textId="77777777" w:rsidR="002817B2" w:rsidRPr="008E4FDD" w:rsidRDefault="002817B2" w:rsidP="001E7DD5">
            <w:pPr>
              <w:numPr>
                <w:ilvl w:val="0"/>
                <w:numId w:val="1"/>
              </w:numPr>
              <w:shd w:val="clear" w:color="auto" w:fill="FFFFFF"/>
              <w:ind w:left="1440" w:hanging="600"/>
              <w:jc w:val="both"/>
              <w:rPr>
                <w:rFonts w:cstheme="minorHAnsi"/>
                <w:color w:val="000000"/>
                <w:sz w:val="24"/>
                <w:szCs w:val="24"/>
              </w:rPr>
            </w:pPr>
            <w:r w:rsidRPr="008E4FDD">
              <w:rPr>
                <w:rFonts w:cstheme="minorHAnsi"/>
                <w:color w:val="000000"/>
                <w:sz w:val="24"/>
                <w:szCs w:val="24"/>
              </w:rPr>
              <w:t>En el área rural:</w:t>
            </w:r>
          </w:p>
          <w:p w14:paraId="027745BF" w14:textId="77777777" w:rsidR="002817B2" w:rsidRPr="008E4FDD" w:rsidRDefault="002817B2">
            <w:pPr>
              <w:shd w:val="clear" w:color="auto" w:fill="FFFFFF"/>
              <w:tabs>
                <w:tab w:val="left" w:pos="540"/>
                <w:tab w:val="left" w:pos="1620"/>
              </w:tabs>
              <w:ind w:left="1440" w:hanging="600"/>
              <w:jc w:val="both"/>
              <w:rPr>
                <w:rFonts w:cstheme="minorHAnsi"/>
                <w:color w:val="000000"/>
                <w:sz w:val="24"/>
                <w:szCs w:val="24"/>
                <w:lang w:val="es-ES_tradnl"/>
              </w:rPr>
            </w:pPr>
          </w:p>
          <w:p w14:paraId="34BB6104" w14:textId="77777777" w:rsidR="002817B2" w:rsidRPr="008E4FDD" w:rsidRDefault="002817B2">
            <w:pPr>
              <w:shd w:val="clear" w:color="auto" w:fill="FFFFFF"/>
              <w:tabs>
                <w:tab w:val="left" w:pos="1620"/>
              </w:tabs>
              <w:ind w:left="1440" w:hanging="600"/>
              <w:jc w:val="both"/>
              <w:rPr>
                <w:rFonts w:cstheme="minorHAnsi"/>
                <w:color w:val="000000"/>
                <w:sz w:val="24"/>
                <w:szCs w:val="24"/>
              </w:rPr>
            </w:pPr>
            <w:r w:rsidRPr="008E4FDD">
              <w:rPr>
                <w:rFonts w:cstheme="minorHAnsi"/>
                <w:color w:val="000000"/>
                <w:sz w:val="24"/>
                <w:szCs w:val="24"/>
              </w:rPr>
              <w:t>a)</w:t>
            </w:r>
            <w:r w:rsidRPr="008E4FDD">
              <w:rPr>
                <w:rFonts w:cstheme="minorHAnsi"/>
                <w:color w:val="000000"/>
                <w:sz w:val="24"/>
                <w:szCs w:val="24"/>
              </w:rPr>
              <w:tab/>
              <w:t>La definición de las áreas de riesgo o zonas no edificables de nivel intercomunal, de conformidad al artículo 2.1.17. de esta Ordenanza.</w:t>
            </w:r>
          </w:p>
          <w:p w14:paraId="1385ABE0" w14:textId="77777777" w:rsidR="002817B2" w:rsidRPr="008E4FDD" w:rsidRDefault="002817B2">
            <w:pPr>
              <w:shd w:val="clear" w:color="auto" w:fill="FFFFFF"/>
              <w:tabs>
                <w:tab w:val="left" w:pos="1620"/>
              </w:tabs>
              <w:ind w:left="1440" w:hanging="600"/>
              <w:jc w:val="both"/>
              <w:rPr>
                <w:rFonts w:cstheme="minorHAnsi"/>
                <w:color w:val="000000"/>
                <w:sz w:val="24"/>
                <w:szCs w:val="24"/>
              </w:rPr>
            </w:pPr>
          </w:p>
          <w:p w14:paraId="0A1F7D8E" w14:textId="77777777" w:rsidR="002817B2" w:rsidRPr="008E4FDD" w:rsidRDefault="002817B2">
            <w:pPr>
              <w:shd w:val="clear" w:color="auto" w:fill="FFFFFF"/>
              <w:tabs>
                <w:tab w:val="left" w:pos="1620"/>
              </w:tabs>
              <w:ind w:left="1440" w:hanging="600"/>
              <w:jc w:val="both"/>
              <w:rPr>
                <w:rFonts w:cstheme="minorHAnsi"/>
                <w:color w:val="000000"/>
                <w:sz w:val="24"/>
                <w:szCs w:val="24"/>
                <w:lang w:val="es-ES_tradnl"/>
              </w:rPr>
            </w:pPr>
            <w:r w:rsidRPr="008E4FDD">
              <w:rPr>
                <w:rFonts w:cstheme="minorHAnsi"/>
                <w:color w:val="000000"/>
                <w:sz w:val="24"/>
                <w:szCs w:val="24"/>
              </w:rPr>
              <w:lastRenderedPageBreak/>
              <w:t>b)</w:t>
            </w:r>
            <w:r w:rsidRPr="008E4FDD">
              <w:rPr>
                <w:rFonts w:cstheme="minorHAnsi"/>
                <w:color w:val="000000"/>
                <w:sz w:val="24"/>
                <w:szCs w:val="24"/>
              </w:rPr>
              <w:tab/>
              <w:t xml:space="preserve">El reconocimiento </w:t>
            </w:r>
            <w:r w:rsidRPr="008E4FDD">
              <w:rPr>
                <w:rFonts w:cstheme="minorHAnsi"/>
                <w:color w:val="000000"/>
                <w:sz w:val="24"/>
                <w:szCs w:val="24"/>
                <w:shd w:val="clear" w:color="auto" w:fill="FFFFFF"/>
              </w:rPr>
              <w:t>de áreas de protección de recursos de valor natural y patrimonial cultural</w:t>
            </w:r>
            <w:r w:rsidRPr="008E4FDD">
              <w:rPr>
                <w:rFonts w:cstheme="minorHAnsi"/>
                <w:color w:val="000000"/>
                <w:sz w:val="24"/>
                <w:szCs w:val="24"/>
              </w:rPr>
              <w:t xml:space="preserve"> de conformidad al artículo 2.1.18. de esta Ordenanza, cuando corresponda</w:t>
            </w:r>
            <w:r w:rsidRPr="008E4FDD">
              <w:rPr>
                <w:rFonts w:cstheme="minorHAnsi"/>
                <w:color w:val="000000"/>
                <w:sz w:val="24"/>
                <w:szCs w:val="24"/>
                <w:lang w:val="es-ES_tradnl"/>
              </w:rPr>
              <w:t>.</w:t>
            </w:r>
          </w:p>
          <w:p w14:paraId="75206781" w14:textId="77777777" w:rsidR="00DE73D2" w:rsidRPr="008E4FDD" w:rsidRDefault="00DE73D2">
            <w:pPr>
              <w:shd w:val="clear" w:color="auto" w:fill="FFFFFF"/>
              <w:tabs>
                <w:tab w:val="left" w:pos="1620"/>
              </w:tabs>
              <w:ind w:left="1440" w:hanging="600"/>
              <w:jc w:val="both"/>
              <w:rPr>
                <w:rFonts w:cstheme="minorHAnsi"/>
                <w:color w:val="000000"/>
                <w:sz w:val="24"/>
                <w:szCs w:val="24"/>
              </w:rPr>
            </w:pPr>
            <w:r w:rsidRPr="008E4FDD">
              <w:rPr>
                <w:rFonts w:cstheme="minorHAnsi"/>
                <w:color w:val="000000"/>
                <w:sz w:val="24"/>
                <w:szCs w:val="24"/>
                <w:shd w:val="clear" w:color="auto" w:fill="FFFFFF"/>
              </w:rPr>
              <w:t>c)</w:t>
            </w:r>
            <w:r w:rsidRPr="008E4FDD">
              <w:rPr>
                <w:rFonts w:cstheme="minorHAnsi"/>
                <w:color w:val="000000"/>
                <w:sz w:val="24"/>
                <w:szCs w:val="24"/>
                <w:shd w:val="clear" w:color="auto" w:fill="FFFFFF"/>
              </w:rPr>
              <w:tab/>
              <w:t xml:space="preserve">La definición de </w:t>
            </w:r>
            <w:r w:rsidRPr="008E4FDD">
              <w:rPr>
                <w:rFonts w:cstheme="minorHAnsi"/>
                <w:color w:val="000000"/>
                <w:spacing w:val="-3"/>
                <w:sz w:val="24"/>
                <w:szCs w:val="24"/>
                <w:shd w:val="clear" w:color="auto" w:fill="FFFFFF"/>
              </w:rPr>
              <w:t>subdivisión predial mínima</w:t>
            </w:r>
            <w:r w:rsidRPr="008E4FDD">
              <w:rPr>
                <w:rFonts w:cstheme="minorHAnsi"/>
                <w:color w:val="000000"/>
                <w:sz w:val="24"/>
                <w:szCs w:val="24"/>
                <w:shd w:val="clear" w:color="auto" w:fill="FFFFFF"/>
              </w:rPr>
              <w:t xml:space="preserve"> en los casos de los Planes Reguladores Metropolitanos de Santiago, Valparaíso y Concepción</w:t>
            </w:r>
            <w:r w:rsidRPr="008E4FDD">
              <w:rPr>
                <w:rFonts w:cstheme="minorHAnsi"/>
                <w:color w:val="000000"/>
                <w:spacing w:val="-3"/>
                <w:sz w:val="24"/>
                <w:szCs w:val="24"/>
                <w:shd w:val="clear" w:color="auto" w:fill="FFFFFF"/>
              </w:rPr>
              <w:t>.</w:t>
            </w:r>
          </w:p>
          <w:p w14:paraId="772FC588" w14:textId="77777777" w:rsidR="00DE73D2" w:rsidRPr="008E4FDD" w:rsidRDefault="00DE73D2">
            <w:pPr>
              <w:shd w:val="clear" w:color="auto" w:fill="FFFFFF"/>
              <w:tabs>
                <w:tab w:val="left" w:pos="1620"/>
              </w:tabs>
              <w:ind w:left="1440" w:hanging="600"/>
              <w:jc w:val="both"/>
              <w:rPr>
                <w:rFonts w:cstheme="minorHAnsi"/>
                <w:color w:val="000000"/>
                <w:sz w:val="24"/>
                <w:szCs w:val="24"/>
              </w:rPr>
            </w:pPr>
          </w:p>
          <w:p w14:paraId="7EB9F467" w14:textId="77777777" w:rsidR="00DE73D2" w:rsidRDefault="00DE73D2">
            <w:pPr>
              <w:pStyle w:val="Textoindependiente21"/>
              <w:tabs>
                <w:tab w:val="clear" w:pos="720"/>
                <w:tab w:val="left" w:pos="1418"/>
                <w:tab w:val="left" w:pos="1701"/>
                <w:tab w:val="left" w:pos="3969"/>
                <w:tab w:val="left" w:pos="4820"/>
              </w:tabs>
              <w:ind w:left="1440" w:hanging="600"/>
              <w:rPr>
                <w:ins w:id="64" w:author="DPNU MFGC" w:date="2022-12-14T10:11:00Z"/>
                <w:rFonts w:asciiTheme="minorHAnsi" w:hAnsiTheme="minorHAnsi" w:cstheme="minorHAnsi"/>
                <w:sz w:val="24"/>
                <w:szCs w:val="24"/>
                <w:shd w:val="clear" w:color="auto" w:fill="FFFFFF"/>
              </w:rPr>
            </w:pPr>
            <w:r w:rsidRPr="008E4FDD">
              <w:rPr>
                <w:rFonts w:asciiTheme="minorHAnsi" w:hAnsiTheme="minorHAnsi" w:cstheme="minorHAnsi"/>
                <w:sz w:val="24"/>
                <w:szCs w:val="24"/>
                <w:shd w:val="clear" w:color="auto" w:fill="FFFFFF"/>
              </w:rPr>
              <w:t>d)</w:t>
            </w:r>
            <w:r w:rsidRPr="008E4FDD">
              <w:rPr>
                <w:rFonts w:asciiTheme="minorHAnsi" w:hAnsiTheme="minorHAnsi" w:cstheme="minorHAnsi"/>
                <w:sz w:val="24"/>
                <w:szCs w:val="24"/>
                <w:shd w:val="clear" w:color="auto" w:fill="FFFFFF"/>
              </w:rPr>
              <w:tab/>
              <w:t>Establecer los usos de suelo,</w:t>
            </w:r>
            <w:r w:rsidRPr="008E4FDD">
              <w:rPr>
                <w:rFonts w:asciiTheme="minorHAnsi" w:hAnsiTheme="minorHAnsi" w:cstheme="minorHAnsi"/>
                <w:sz w:val="24"/>
                <w:szCs w:val="24"/>
              </w:rPr>
              <w:t xml:space="preserve"> </w:t>
            </w:r>
            <w:r w:rsidRPr="008E4FDD">
              <w:rPr>
                <w:rFonts w:asciiTheme="minorHAnsi" w:hAnsiTheme="minorHAnsi" w:cstheme="minorHAnsi"/>
                <w:sz w:val="24"/>
                <w:szCs w:val="24"/>
                <w:shd w:val="clear" w:color="auto" w:fill="FFFFFF"/>
              </w:rPr>
              <w:t xml:space="preserve">para los efectos de la aplicación del artículo 55° de la Ley General de Urbanismo y Construcciones. </w:t>
            </w:r>
          </w:p>
          <w:p w14:paraId="3EE21951" w14:textId="77777777" w:rsidR="00A714E2" w:rsidRDefault="00A714E2">
            <w:pPr>
              <w:pStyle w:val="Textoindependiente21"/>
              <w:tabs>
                <w:tab w:val="clear" w:pos="720"/>
                <w:tab w:val="left" w:pos="1418"/>
                <w:tab w:val="left" w:pos="1701"/>
                <w:tab w:val="left" w:pos="3969"/>
                <w:tab w:val="left" w:pos="4820"/>
              </w:tabs>
              <w:ind w:left="1440" w:hanging="600"/>
              <w:rPr>
                <w:ins w:id="65" w:author="DPNU MFGC" w:date="2022-12-14T10:11:00Z"/>
                <w:rFonts w:asciiTheme="minorHAnsi" w:hAnsiTheme="minorHAnsi" w:cstheme="minorHAnsi"/>
                <w:sz w:val="24"/>
                <w:szCs w:val="24"/>
                <w:shd w:val="clear" w:color="auto" w:fill="FFFFFF"/>
              </w:rPr>
            </w:pPr>
          </w:p>
          <w:p w14:paraId="02F202AF" w14:textId="77777777" w:rsidR="00A714E2" w:rsidRDefault="00A714E2">
            <w:pPr>
              <w:pStyle w:val="Textoindependiente21"/>
              <w:tabs>
                <w:tab w:val="clear" w:pos="720"/>
                <w:tab w:val="left" w:pos="1418"/>
                <w:tab w:val="left" w:pos="1701"/>
                <w:tab w:val="left" w:pos="3969"/>
                <w:tab w:val="left" w:pos="4820"/>
              </w:tabs>
              <w:ind w:left="1440" w:hanging="600"/>
              <w:rPr>
                <w:ins w:id="66" w:author="DPNU MFGC" w:date="2022-12-14T10:11:00Z"/>
                <w:rFonts w:asciiTheme="minorHAnsi" w:hAnsiTheme="minorHAnsi" w:cstheme="minorHAnsi"/>
                <w:sz w:val="24"/>
                <w:szCs w:val="24"/>
                <w:shd w:val="clear" w:color="auto" w:fill="FFFFFF"/>
              </w:rPr>
            </w:pPr>
          </w:p>
          <w:p w14:paraId="195DA747" w14:textId="77777777" w:rsidR="00A714E2" w:rsidRPr="008E4FDD" w:rsidRDefault="00A714E2">
            <w:pPr>
              <w:pStyle w:val="Textoindependiente21"/>
              <w:tabs>
                <w:tab w:val="clear" w:pos="720"/>
                <w:tab w:val="left" w:pos="1418"/>
                <w:tab w:val="left" w:pos="1701"/>
                <w:tab w:val="left" w:pos="3969"/>
                <w:tab w:val="left" w:pos="4820"/>
              </w:tabs>
              <w:ind w:left="1440" w:hanging="600"/>
              <w:rPr>
                <w:rFonts w:asciiTheme="minorHAnsi" w:hAnsiTheme="minorHAnsi" w:cstheme="minorHAnsi"/>
                <w:sz w:val="24"/>
                <w:szCs w:val="24"/>
              </w:rPr>
            </w:pPr>
          </w:p>
          <w:p w14:paraId="38E70F02" w14:textId="77777777" w:rsidR="002817B2" w:rsidRPr="002C3EE8" w:rsidRDefault="002817B2">
            <w:pPr>
              <w:shd w:val="clear" w:color="auto" w:fill="FFFFFF"/>
              <w:tabs>
                <w:tab w:val="left" w:pos="-720"/>
                <w:tab w:val="left" w:pos="2520"/>
              </w:tabs>
              <w:spacing w:after="60"/>
              <w:jc w:val="both"/>
              <w:rPr>
                <w:ins w:id="67" w:author="pcorvalan" w:date="2022-11-02T11:49:00Z"/>
                <w:rFonts w:cstheme="minorHAnsi"/>
                <w:sz w:val="24"/>
                <w:szCs w:val="24"/>
              </w:rPr>
            </w:pPr>
          </w:p>
          <w:p w14:paraId="1337A3C2" w14:textId="77777777" w:rsidR="002817B2" w:rsidRPr="002C3EE8" w:rsidRDefault="002817B2">
            <w:pPr>
              <w:spacing w:line="276" w:lineRule="auto"/>
              <w:ind w:left="74" w:right="173"/>
              <w:jc w:val="both"/>
              <w:rPr>
                <w:rFonts w:cstheme="minorHAnsi"/>
                <w:sz w:val="24"/>
                <w:szCs w:val="24"/>
              </w:rPr>
            </w:pPr>
          </w:p>
        </w:tc>
        <w:tc>
          <w:tcPr>
            <w:tcW w:w="6377" w:type="dxa"/>
          </w:tcPr>
          <w:p w14:paraId="58920FC2" w14:textId="77777777" w:rsidR="009E061E" w:rsidRPr="002C3EE8" w:rsidRDefault="009E061E">
            <w:pPr>
              <w:tabs>
                <w:tab w:val="left" w:pos="567"/>
                <w:tab w:val="left" w:pos="1418"/>
                <w:tab w:val="left" w:pos="2552"/>
                <w:tab w:val="left" w:pos="3969"/>
                <w:tab w:val="left" w:pos="4820"/>
              </w:tabs>
              <w:jc w:val="both"/>
              <w:rPr>
                <w:rFonts w:cstheme="minorHAnsi"/>
                <w:sz w:val="24"/>
                <w:szCs w:val="24"/>
              </w:rPr>
            </w:pPr>
          </w:p>
          <w:p w14:paraId="76736DD9" w14:textId="77777777" w:rsidR="009E061E" w:rsidRPr="002C3EE8" w:rsidRDefault="000D5B5F">
            <w:pPr>
              <w:tabs>
                <w:tab w:val="left" w:pos="567"/>
                <w:tab w:val="left" w:pos="1418"/>
                <w:tab w:val="left" w:pos="2552"/>
                <w:tab w:val="left" w:pos="3969"/>
                <w:tab w:val="left" w:pos="4820"/>
              </w:tabs>
              <w:jc w:val="both"/>
              <w:rPr>
                <w:rFonts w:cstheme="minorHAnsi"/>
                <w:sz w:val="24"/>
                <w:szCs w:val="24"/>
              </w:rPr>
            </w:pPr>
            <w:r w:rsidRPr="002C3EE8">
              <w:rPr>
                <w:rFonts w:cstheme="minorHAnsi"/>
                <w:b/>
                <w:sz w:val="24"/>
                <w:szCs w:val="24"/>
              </w:rPr>
              <w:t>Artículo 2.1.7</w:t>
            </w:r>
            <w:r w:rsidRPr="002C3EE8">
              <w:rPr>
                <w:rFonts w:cstheme="minorHAnsi"/>
                <w:sz w:val="24"/>
                <w:szCs w:val="24"/>
              </w:rPr>
              <w:t>.</w:t>
            </w:r>
            <w:r w:rsidR="006968F9" w:rsidRPr="002C3EE8">
              <w:rPr>
                <w:rFonts w:cstheme="minorHAnsi"/>
                <w:sz w:val="24"/>
                <w:szCs w:val="24"/>
              </w:rPr>
              <w:t xml:space="preserve"> </w:t>
            </w:r>
            <w:r w:rsidR="009E061E" w:rsidRPr="002C3EE8">
              <w:rPr>
                <w:rFonts w:cstheme="minorHAnsi"/>
                <w:sz w:val="24"/>
                <w:szCs w:val="24"/>
              </w:rPr>
              <w:t xml:space="preserve">La Planificación Urbana Intercomunal regulará el desarrollo </w:t>
            </w:r>
            <w:r w:rsidR="009E061E" w:rsidRPr="008E4FDD">
              <w:rPr>
                <w:rFonts w:cstheme="minorHAnsi"/>
                <w:sz w:val="24"/>
                <w:szCs w:val="24"/>
              </w:rPr>
              <w:t xml:space="preserve">físico de las áreas urbanas y rurales de diversas comunas que, por sus relaciones, se integran en una unidad urbana, </w:t>
            </w:r>
            <w:r w:rsidR="009E061E" w:rsidRPr="0050413D">
              <w:rPr>
                <w:rFonts w:cstheme="minorHAnsi"/>
                <w:sz w:val="24"/>
                <w:szCs w:val="24"/>
                <w:highlight w:val="yellow"/>
              </w:rPr>
              <w:t>y resguardará y promoverá la integración social y el acceso equitativo de la población a bienes y servicios públicos relevantes,</w:t>
            </w:r>
            <w:r w:rsidR="009E061E" w:rsidRPr="002C3EE8">
              <w:rPr>
                <w:rFonts w:cstheme="minorHAnsi"/>
                <w:sz w:val="24"/>
                <w:szCs w:val="24"/>
              </w:rPr>
              <w:t xml:space="preserve"> a través de un Plan Regulador Intercomunal. </w:t>
            </w:r>
            <w:r w:rsidR="009E061E" w:rsidRPr="0050413D">
              <w:rPr>
                <w:rFonts w:cstheme="minorHAnsi"/>
                <w:sz w:val="24"/>
                <w:szCs w:val="24"/>
                <w:highlight w:val="yellow"/>
              </w:rPr>
              <w:t>En cumplimiento de lo anterior, a los referidos planes les corresponderá resguardar que la infraestructura pública de escala intercomunal sea aprovechada de manera eficiente y equitativa, mediante disposiciones que promuevan la integración social y urbana en torno a ejes de transporte público o equipamientos relevantes.</w:t>
            </w:r>
            <w:r w:rsidR="00DD2125" w:rsidRPr="0050413D">
              <w:rPr>
                <w:rFonts w:cstheme="minorHAnsi"/>
                <w:sz w:val="24"/>
                <w:szCs w:val="24"/>
                <w:highlight w:val="yellow"/>
              </w:rPr>
              <w:t xml:space="preserve"> Para estos efectos, se entenderá por infraestructura pública de escala intercomunal, a lo menos las vías expresas o troncales, parques intercomunales y el equipamiento de escala Mediana o Mayor, entre otros</w:t>
            </w:r>
            <w:ins w:id="68" w:author="DPNU MFGC" w:date="2022-12-23T10:45:00Z">
              <w:r w:rsidR="00DD2125" w:rsidRPr="0050413D">
                <w:rPr>
                  <w:rFonts w:cstheme="minorHAnsi"/>
                  <w:sz w:val="24"/>
                  <w:szCs w:val="24"/>
                  <w:highlight w:val="yellow"/>
                </w:rPr>
                <w:t>.</w:t>
              </w:r>
            </w:ins>
            <w:ins w:id="69" w:author="DPNU MFGC" w:date="2022-12-23T10:42:00Z">
              <w:r w:rsidR="00DD2125">
                <w:rPr>
                  <w:rFonts w:cstheme="minorHAnsi"/>
                  <w:sz w:val="24"/>
                  <w:szCs w:val="24"/>
                </w:rPr>
                <w:t xml:space="preserve"> </w:t>
              </w:r>
            </w:ins>
          </w:p>
          <w:p w14:paraId="454A1F02" w14:textId="77777777" w:rsidR="009E061E" w:rsidRPr="002C3EE8" w:rsidRDefault="009E061E">
            <w:pPr>
              <w:pStyle w:val="Estilo1"/>
              <w:tabs>
                <w:tab w:val="left" w:pos="567"/>
                <w:tab w:val="left" w:pos="1134"/>
                <w:tab w:val="left" w:pos="1701"/>
                <w:tab w:val="left" w:pos="3969"/>
                <w:tab w:val="left" w:pos="4820"/>
              </w:tabs>
              <w:spacing w:after="0"/>
              <w:rPr>
                <w:rFonts w:asciiTheme="minorHAnsi" w:eastAsiaTheme="minorHAnsi" w:hAnsiTheme="minorHAnsi" w:cstheme="minorHAnsi"/>
                <w:noProof w:val="0"/>
                <w:sz w:val="24"/>
                <w:szCs w:val="24"/>
                <w:lang w:val="es-CL" w:eastAsia="en-US"/>
              </w:rPr>
            </w:pPr>
          </w:p>
          <w:p w14:paraId="47946F43" w14:textId="77777777" w:rsidR="009E061E" w:rsidRPr="002C3EE8" w:rsidRDefault="009E061E">
            <w:pPr>
              <w:pStyle w:val="Estilo1"/>
              <w:tabs>
                <w:tab w:val="left" w:pos="567"/>
                <w:tab w:val="left" w:pos="1418"/>
                <w:tab w:val="left" w:pos="2552"/>
                <w:tab w:val="left" w:pos="3969"/>
                <w:tab w:val="left" w:pos="4820"/>
              </w:tabs>
              <w:spacing w:after="0"/>
              <w:rPr>
                <w:rFonts w:asciiTheme="minorHAnsi" w:eastAsiaTheme="minorHAnsi" w:hAnsiTheme="minorHAnsi" w:cstheme="minorHAnsi"/>
                <w:noProof w:val="0"/>
                <w:sz w:val="24"/>
                <w:szCs w:val="24"/>
                <w:lang w:val="es-CL" w:eastAsia="en-US"/>
              </w:rPr>
            </w:pPr>
            <w:r w:rsidRPr="002C3EE8">
              <w:rPr>
                <w:rFonts w:asciiTheme="minorHAnsi" w:eastAsiaTheme="minorHAnsi" w:hAnsiTheme="minorHAnsi" w:cstheme="minorHAnsi"/>
                <w:noProof w:val="0"/>
                <w:sz w:val="24"/>
                <w:szCs w:val="24"/>
                <w:lang w:val="es-CL" w:eastAsia="en-US"/>
              </w:rPr>
              <w:t>Cuando esta unidad sobrepase los 500.000 habitantes, le corresponderá la categoría de área metropolitana para los efectos de su planificación.</w:t>
            </w:r>
            <w:r w:rsidRPr="002C3EE8">
              <w:rPr>
                <w:rFonts w:asciiTheme="minorHAnsi" w:hAnsiTheme="minorHAnsi" w:cstheme="minorHAnsi"/>
                <w:noProof w:val="0"/>
                <w:spacing w:val="6"/>
                <w:sz w:val="24"/>
                <w:szCs w:val="24"/>
                <w:lang w:val="es-CL"/>
              </w:rPr>
              <w:t xml:space="preserve"> </w:t>
            </w:r>
            <w:r w:rsidRPr="002C3EE8">
              <w:rPr>
                <w:rFonts w:asciiTheme="minorHAnsi" w:eastAsiaTheme="minorHAnsi" w:hAnsiTheme="minorHAnsi" w:cstheme="minorHAnsi"/>
                <w:noProof w:val="0"/>
                <w:sz w:val="24"/>
                <w:szCs w:val="24"/>
                <w:lang w:val="es-CL" w:eastAsia="en-US"/>
              </w:rPr>
              <w:t>A las áreas metropolitanas definidas de conformidad al artículo 104 bis de la Ley N°19.175, incorporado por la Ley N°21.074, que no superen dicho umbral, les corresponderá aprobar un Plan Regulador Intercomunal.</w:t>
            </w:r>
          </w:p>
          <w:p w14:paraId="247D2785" w14:textId="77777777" w:rsidR="009E061E" w:rsidRPr="008E4FDD" w:rsidRDefault="009E061E">
            <w:pPr>
              <w:tabs>
                <w:tab w:val="left" w:pos="567"/>
                <w:tab w:val="left" w:pos="1134"/>
                <w:tab w:val="left" w:pos="1701"/>
                <w:tab w:val="left" w:pos="3969"/>
                <w:tab w:val="left" w:pos="4820"/>
              </w:tabs>
              <w:jc w:val="both"/>
              <w:rPr>
                <w:rFonts w:cstheme="minorHAnsi"/>
                <w:sz w:val="24"/>
                <w:szCs w:val="24"/>
              </w:rPr>
            </w:pPr>
          </w:p>
          <w:p w14:paraId="7061EC69" w14:textId="3F5F50B2" w:rsidR="009E061E" w:rsidRPr="002C3EE8" w:rsidRDefault="009E061E">
            <w:pPr>
              <w:shd w:val="clear" w:color="auto" w:fill="FFFFFF"/>
              <w:tabs>
                <w:tab w:val="left" w:pos="-720"/>
                <w:tab w:val="left" w:pos="2520"/>
              </w:tabs>
              <w:spacing w:after="60"/>
              <w:jc w:val="both"/>
              <w:rPr>
                <w:rFonts w:cstheme="minorHAnsi"/>
                <w:sz w:val="24"/>
                <w:szCs w:val="24"/>
              </w:rPr>
            </w:pPr>
            <w:r w:rsidRPr="002C3EE8">
              <w:rPr>
                <w:rFonts w:cstheme="minorHAnsi"/>
                <w:sz w:val="24"/>
                <w:szCs w:val="24"/>
              </w:rPr>
              <w:t xml:space="preserve">El ámbito </w:t>
            </w:r>
            <w:r w:rsidR="00492DB9">
              <w:rPr>
                <w:rFonts w:cstheme="minorHAnsi"/>
                <w:sz w:val="24"/>
                <w:szCs w:val="24"/>
              </w:rPr>
              <w:t xml:space="preserve">de competencia propio </w:t>
            </w:r>
            <w:r w:rsidRPr="002C3EE8">
              <w:rPr>
                <w:rFonts w:cstheme="minorHAnsi"/>
                <w:sz w:val="24"/>
                <w:szCs w:val="24"/>
              </w:rPr>
              <w:t>de este nivel de planificación territorial será el siguiente:</w:t>
            </w:r>
          </w:p>
          <w:p w14:paraId="77B762D7" w14:textId="77777777" w:rsidR="009E061E" w:rsidRPr="005521E3" w:rsidRDefault="009E061E">
            <w:pPr>
              <w:shd w:val="clear" w:color="auto" w:fill="FFFFFF"/>
              <w:tabs>
                <w:tab w:val="left" w:pos="900"/>
                <w:tab w:val="num" w:pos="1590"/>
              </w:tabs>
              <w:ind w:left="1440" w:hanging="600"/>
              <w:jc w:val="both"/>
              <w:rPr>
                <w:rFonts w:cstheme="minorHAnsi"/>
                <w:sz w:val="24"/>
                <w:szCs w:val="24"/>
                <w:lang w:val="es-ES_tradnl"/>
              </w:rPr>
            </w:pPr>
            <w:r w:rsidRPr="002C3EE8">
              <w:rPr>
                <w:rFonts w:cstheme="minorHAnsi"/>
                <w:sz w:val="24"/>
                <w:szCs w:val="24"/>
                <w:lang w:val="es-ES_tradnl"/>
              </w:rPr>
              <w:t>1.</w:t>
            </w:r>
            <w:r w:rsidRPr="002C3EE8">
              <w:rPr>
                <w:rFonts w:cstheme="minorHAnsi"/>
                <w:sz w:val="24"/>
                <w:szCs w:val="24"/>
                <w:lang w:val="es-ES_tradnl"/>
              </w:rPr>
              <w:tab/>
              <w:t>La definición del límite del territorio comprendido por el respectivo Plan Regulador Intercomunal</w:t>
            </w:r>
            <w:r w:rsidRPr="005521E3">
              <w:rPr>
                <w:rFonts w:cstheme="minorHAnsi"/>
                <w:sz w:val="24"/>
                <w:szCs w:val="24"/>
                <w:lang w:val="es-ES_tradnl"/>
              </w:rPr>
              <w:t>.</w:t>
            </w:r>
          </w:p>
          <w:p w14:paraId="5157C51F" w14:textId="77777777" w:rsidR="009E061E" w:rsidRPr="00E72D56" w:rsidRDefault="009E061E">
            <w:pPr>
              <w:shd w:val="clear" w:color="auto" w:fill="FFFFFF"/>
              <w:tabs>
                <w:tab w:val="left" w:pos="900"/>
              </w:tabs>
              <w:ind w:firstLine="840"/>
              <w:jc w:val="both"/>
              <w:rPr>
                <w:rFonts w:cstheme="minorHAnsi"/>
                <w:sz w:val="24"/>
                <w:szCs w:val="24"/>
                <w:lang w:val="es-ES_tradnl"/>
              </w:rPr>
            </w:pPr>
          </w:p>
          <w:p w14:paraId="2F320935" w14:textId="77777777" w:rsidR="009E061E" w:rsidRPr="002C3EE8" w:rsidRDefault="009E061E" w:rsidP="001E7DD5">
            <w:pPr>
              <w:numPr>
                <w:ilvl w:val="0"/>
                <w:numId w:val="1"/>
              </w:numPr>
              <w:shd w:val="clear" w:color="auto" w:fill="FFFFFF"/>
              <w:tabs>
                <w:tab w:val="left" w:pos="840"/>
              </w:tabs>
              <w:spacing w:after="60"/>
              <w:jc w:val="both"/>
              <w:rPr>
                <w:rFonts w:cstheme="minorHAnsi"/>
                <w:sz w:val="24"/>
                <w:szCs w:val="24"/>
                <w:lang w:val="es-ES_tradnl"/>
              </w:rPr>
            </w:pPr>
            <w:r w:rsidRPr="00E72D56">
              <w:rPr>
                <w:rFonts w:cstheme="minorHAnsi"/>
                <w:sz w:val="24"/>
                <w:szCs w:val="24"/>
                <w:lang w:val="es-ES_tradnl"/>
              </w:rPr>
              <w:t xml:space="preserve">En </w:t>
            </w:r>
            <w:r w:rsidRPr="002C3EE8">
              <w:rPr>
                <w:rFonts w:cstheme="minorHAnsi"/>
                <w:sz w:val="24"/>
                <w:szCs w:val="24"/>
                <w:lang w:val="es-ES_tradnl"/>
              </w:rPr>
              <w:t>el área urbana:</w:t>
            </w:r>
          </w:p>
          <w:p w14:paraId="2D981304" w14:textId="23BAF94D" w:rsidR="009E061E" w:rsidRPr="002C3EE8" w:rsidRDefault="009E061E" w:rsidP="00877B54">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ins w:id="70" w:author="DPNU" w:date="2022-11-18T13:32:00Z"/>
                <w:rFonts w:asciiTheme="minorHAnsi" w:hAnsiTheme="minorHAnsi" w:cstheme="minorHAnsi"/>
                <w:color w:val="000000"/>
                <w:sz w:val="24"/>
                <w:szCs w:val="24"/>
              </w:rPr>
            </w:pPr>
            <w:r w:rsidRPr="002C3EE8">
              <w:rPr>
                <w:rFonts w:asciiTheme="minorHAnsi" w:hAnsiTheme="minorHAnsi" w:cstheme="minorHAnsi"/>
                <w:color w:val="000000"/>
                <w:sz w:val="24"/>
                <w:szCs w:val="24"/>
              </w:rPr>
              <w:t xml:space="preserve">La definición de los límites de extensión urbana, para los efectos de diferenciar el área urbana del </w:t>
            </w:r>
            <w:r w:rsidRPr="002C3EE8">
              <w:rPr>
                <w:rFonts w:asciiTheme="minorHAnsi" w:hAnsiTheme="minorHAnsi" w:cstheme="minorHAnsi"/>
                <w:color w:val="000000"/>
                <w:sz w:val="24"/>
                <w:szCs w:val="24"/>
              </w:rPr>
              <w:lastRenderedPageBreak/>
              <w:t>resto del territorio, que se denominará área rural.</w:t>
            </w:r>
          </w:p>
          <w:p w14:paraId="3E1E5559" w14:textId="77777777" w:rsidR="009E061E" w:rsidRPr="002C3EE8" w:rsidRDefault="009E061E" w:rsidP="000D5B5F">
            <w:pPr>
              <w:pStyle w:val="Sangra2detindependiente1"/>
              <w:shd w:val="clear" w:color="auto" w:fill="FFFFFF"/>
              <w:tabs>
                <w:tab w:val="clear" w:pos="-720"/>
                <w:tab w:val="clear" w:pos="567"/>
                <w:tab w:val="clear" w:pos="1134"/>
                <w:tab w:val="clear" w:pos="2268"/>
                <w:tab w:val="left" w:pos="1701"/>
                <w:tab w:val="left" w:pos="3969"/>
                <w:tab w:val="left" w:pos="4820"/>
              </w:tabs>
              <w:ind w:left="1440" w:firstLine="0"/>
              <w:rPr>
                <w:rFonts w:asciiTheme="minorHAnsi" w:hAnsiTheme="minorHAnsi" w:cstheme="minorHAnsi"/>
                <w:color w:val="000000"/>
                <w:sz w:val="24"/>
                <w:szCs w:val="24"/>
              </w:rPr>
            </w:pPr>
          </w:p>
          <w:p w14:paraId="2CBD0974" w14:textId="16784618" w:rsidR="003404EB" w:rsidRPr="0050413D" w:rsidRDefault="009E061E" w:rsidP="001E7DD5">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highlight w:val="yellow"/>
              </w:rPr>
            </w:pPr>
            <w:r w:rsidRPr="0050413D">
              <w:rPr>
                <w:rFonts w:asciiTheme="minorHAnsi" w:hAnsiTheme="minorHAnsi" w:cstheme="minorHAnsi"/>
                <w:color w:val="000000"/>
                <w:sz w:val="24"/>
                <w:szCs w:val="24"/>
                <w:highlight w:val="yellow"/>
              </w:rPr>
              <w:t xml:space="preserve">La fijación de condiciones de urbanización y equipamiento en </w:t>
            </w:r>
            <w:r w:rsidR="009D6F9E" w:rsidRPr="0050413D">
              <w:rPr>
                <w:rFonts w:asciiTheme="minorHAnsi" w:hAnsiTheme="minorHAnsi" w:cstheme="minorHAnsi"/>
                <w:color w:val="000000"/>
                <w:sz w:val="24"/>
                <w:szCs w:val="24"/>
                <w:highlight w:val="yellow"/>
              </w:rPr>
              <w:t xml:space="preserve">nuevas áreas urbanas o </w:t>
            </w:r>
            <w:proofErr w:type="gramStart"/>
            <w:r w:rsidR="009D6F9E" w:rsidRPr="0050413D">
              <w:rPr>
                <w:rFonts w:asciiTheme="minorHAnsi" w:hAnsiTheme="minorHAnsi" w:cstheme="minorHAnsi"/>
                <w:color w:val="000000"/>
                <w:sz w:val="24"/>
                <w:szCs w:val="24"/>
                <w:highlight w:val="yellow"/>
              </w:rPr>
              <w:t xml:space="preserve">de </w:t>
            </w:r>
            <w:r w:rsidRPr="0050413D">
              <w:rPr>
                <w:rFonts w:asciiTheme="minorHAnsi" w:hAnsiTheme="minorHAnsi" w:cstheme="minorHAnsi"/>
                <w:color w:val="000000"/>
                <w:sz w:val="24"/>
                <w:szCs w:val="24"/>
                <w:highlight w:val="yellow"/>
              </w:rPr>
              <w:t xml:space="preserve"> extensión</w:t>
            </w:r>
            <w:proofErr w:type="gramEnd"/>
            <w:r w:rsidRPr="0050413D">
              <w:rPr>
                <w:rFonts w:asciiTheme="minorHAnsi" w:hAnsiTheme="minorHAnsi" w:cstheme="minorHAnsi"/>
                <w:color w:val="000000"/>
                <w:sz w:val="24"/>
                <w:szCs w:val="24"/>
                <w:highlight w:val="yellow"/>
              </w:rPr>
              <w:t xml:space="preserve"> urbana que promuevan la integración social, y la sustentabilidad urbana</w:t>
            </w:r>
            <w:r w:rsidR="00A41B0C" w:rsidRPr="0050413D">
              <w:rPr>
                <w:rFonts w:asciiTheme="minorHAnsi" w:hAnsiTheme="minorHAnsi" w:cstheme="minorHAnsi"/>
                <w:color w:val="000000"/>
                <w:sz w:val="24"/>
                <w:szCs w:val="24"/>
                <w:highlight w:val="yellow"/>
              </w:rPr>
              <w:t xml:space="preserve">, </w:t>
            </w:r>
            <w:r w:rsidR="00CF436A" w:rsidRPr="0050413D">
              <w:rPr>
                <w:rFonts w:asciiTheme="minorHAnsi" w:hAnsiTheme="minorHAnsi" w:cstheme="minorHAnsi"/>
                <w:color w:val="000000"/>
                <w:sz w:val="24"/>
                <w:szCs w:val="24"/>
                <w:highlight w:val="yellow"/>
                <w:shd w:val="clear" w:color="auto" w:fill="FFFF00"/>
              </w:rPr>
              <w:t xml:space="preserve">o </w:t>
            </w:r>
            <w:r w:rsidR="00A41B0C" w:rsidRPr="0050413D">
              <w:rPr>
                <w:rFonts w:asciiTheme="minorHAnsi" w:hAnsiTheme="minorHAnsi" w:cstheme="minorHAnsi"/>
                <w:color w:val="000000"/>
                <w:sz w:val="24"/>
                <w:szCs w:val="24"/>
                <w:highlight w:val="yellow"/>
                <w:shd w:val="clear" w:color="auto" w:fill="FFFF00"/>
              </w:rPr>
              <w:t xml:space="preserve">normas </w:t>
            </w:r>
            <w:r w:rsidR="00CF436A" w:rsidRPr="0050413D">
              <w:rPr>
                <w:rFonts w:asciiTheme="minorHAnsi" w:hAnsiTheme="minorHAnsi" w:cstheme="minorHAnsi"/>
                <w:color w:val="000000"/>
                <w:sz w:val="24"/>
                <w:szCs w:val="24"/>
                <w:highlight w:val="yellow"/>
                <w:shd w:val="clear" w:color="auto" w:fill="FFFF00"/>
              </w:rPr>
              <w:t xml:space="preserve">urbanísticas, normas </w:t>
            </w:r>
            <w:r w:rsidR="00A41B0C" w:rsidRPr="0050413D">
              <w:rPr>
                <w:rFonts w:asciiTheme="minorHAnsi" w:hAnsiTheme="minorHAnsi" w:cstheme="minorHAnsi"/>
                <w:color w:val="000000"/>
                <w:sz w:val="24"/>
                <w:szCs w:val="24"/>
                <w:highlight w:val="yellow"/>
                <w:shd w:val="clear" w:color="auto" w:fill="FFFF00"/>
              </w:rPr>
              <w:t>de resguardo</w:t>
            </w:r>
            <w:r w:rsidR="00CF436A" w:rsidRPr="0050413D">
              <w:rPr>
                <w:rFonts w:asciiTheme="minorHAnsi" w:hAnsiTheme="minorHAnsi" w:cstheme="minorHAnsi"/>
                <w:color w:val="000000"/>
                <w:sz w:val="24"/>
                <w:szCs w:val="24"/>
                <w:highlight w:val="yellow"/>
                <w:shd w:val="clear" w:color="auto" w:fill="FFFF00"/>
              </w:rPr>
              <w:t xml:space="preserve"> o incentivos</w:t>
            </w:r>
            <w:r w:rsidR="00CF436A" w:rsidRPr="0050413D">
              <w:rPr>
                <w:rFonts w:asciiTheme="minorHAnsi" w:hAnsiTheme="minorHAnsi" w:cstheme="minorHAnsi"/>
                <w:color w:val="000000"/>
                <w:sz w:val="24"/>
                <w:szCs w:val="24"/>
                <w:highlight w:val="yellow"/>
              </w:rPr>
              <w:t xml:space="preserve"> </w:t>
            </w:r>
            <w:r w:rsidR="00A41B0C" w:rsidRPr="0050413D">
              <w:rPr>
                <w:rFonts w:asciiTheme="minorHAnsi" w:hAnsiTheme="minorHAnsi" w:cstheme="minorHAnsi"/>
                <w:color w:val="000000"/>
                <w:sz w:val="24"/>
                <w:szCs w:val="24"/>
                <w:highlight w:val="yellow"/>
              </w:rPr>
              <w:t xml:space="preserve"> </w:t>
            </w:r>
            <w:r w:rsidR="003404EB" w:rsidRPr="0050413D">
              <w:rPr>
                <w:rFonts w:asciiTheme="minorHAnsi" w:hAnsiTheme="minorHAnsi" w:cstheme="minorHAnsi"/>
                <w:color w:val="000000"/>
                <w:sz w:val="24"/>
                <w:szCs w:val="24"/>
                <w:highlight w:val="yellow"/>
              </w:rPr>
              <w:t>para la construcción, habilitación o reconstrucción de viviendas de interés público</w:t>
            </w:r>
            <w:r w:rsidR="00400DFF" w:rsidRPr="0050413D">
              <w:rPr>
                <w:rFonts w:asciiTheme="minorHAnsi" w:hAnsiTheme="minorHAnsi" w:cstheme="minorHAnsi"/>
                <w:color w:val="000000"/>
                <w:sz w:val="24"/>
                <w:szCs w:val="24"/>
                <w:highlight w:val="yellow"/>
              </w:rPr>
              <w:t xml:space="preserve"> en áreas reguladas por disposiciones transitorias con carácter supletorio</w:t>
            </w:r>
          </w:p>
          <w:p w14:paraId="6B2083F9" w14:textId="77777777" w:rsidR="003404EB" w:rsidRPr="002C3EE8" w:rsidRDefault="003404EB" w:rsidP="000D5B5F">
            <w:pPr>
              <w:pStyle w:val="Prrafodelista"/>
              <w:rPr>
                <w:rFonts w:cstheme="minorHAnsi"/>
                <w:color w:val="000000"/>
                <w:sz w:val="24"/>
                <w:szCs w:val="24"/>
              </w:rPr>
            </w:pPr>
          </w:p>
          <w:p w14:paraId="5973E9AE" w14:textId="0D31477F" w:rsidR="003404EB" w:rsidRPr="0050413D" w:rsidRDefault="003404EB" w:rsidP="001E7DD5">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ins w:id="71" w:author="Sala de Reuniones DDU Teo Saavedra Morales" w:date="2022-12-07T14:14:00Z"/>
                <w:rFonts w:asciiTheme="minorHAnsi" w:hAnsiTheme="minorHAnsi" w:cstheme="minorHAnsi"/>
                <w:color w:val="000000"/>
                <w:sz w:val="24"/>
                <w:szCs w:val="24"/>
                <w:highlight w:val="yellow"/>
              </w:rPr>
            </w:pPr>
            <w:r w:rsidRPr="0050413D">
              <w:rPr>
                <w:rFonts w:asciiTheme="minorHAnsi" w:hAnsiTheme="minorHAnsi" w:cstheme="minorHAnsi"/>
                <w:color w:val="000000"/>
                <w:sz w:val="24"/>
                <w:szCs w:val="24"/>
                <w:highlight w:val="yellow"/>
              </w:rPr>
              <w:t>El establecimiento de incentivos en las normas urbanísticas existentes aplicables en</w:t>
            </w:r>
            <w:r w:rsidR="00400DFF" w:rsidRPr="0050413D">
              <w:rPr>
                <w:rFonts w:asciiTheme="minorHAnsi" w:hAnsiTheme="minorHAnsi" w:cstheme="minorHAnsi"/>
                <w:color w:val="000000"/>
                <w:sz w:val="24"/>
                <w:szCs w:val="24"/>
                <w:highlight w:val="yellow"/>
              </w:rPr>
              <w:t xml:space="preserve"> áreas urbanas que</w:t>
            </w:r>
            <w:r w:rsidR="004863CB" w:rsidRPr="0050413D">
              <w:rPr>
                <w:rFonts w:asciiTheme="minorHAnsi" w:hAnsiTheme="minorHAnsi" w:cstheme="minorHAnsi"/>
                <w:color w:val="000000"/>
                <w:sz w:val="24"/>
                <w:szCs w:val="24"/>
                <w:highlight w:val="yellow"/>
              </w:rPr>
              <w:t xml:space="preserve"> cuenten con plan regulador comunal y</w:t>
            </w:r>
            <w:r w:rsidR="00400DFF" w:rsidRPr="0050413D">
              <w:rPr>
                <w:rFonts w:asciiTheme="minorHAnsi" w:hAnsiTheme="minorHAnsi" w:cstheme="minorHAnsi"/>
                <w:color w:val="000000"/>
                <w:sz w:val="24"/>
                <w:szCs w:val="24"/>
                <w:highlight w:val="yellow"/>
              </w:rPr>
              <w:t xml:space="preserve"> admitan el destino vivienda</w:t>
            </w:r>
            <w:r w:rsidR="003A0675" w:rsidRPr="0050413D">
              <w:rPr>
                <w:rFonts w:asciiTheme="minorHAnsi" w:hAnsiTheme="minorHAnsi" w:cstheme="minorHAnsi"/>
                <w:color w:val="000000"/>
                <w:sz w:val="24"/>
                <w:szCs w:val="24"/>
                <w:highlight w:val="yellow"/>
              </w:rPr>
              <w:t>,</w:t>
            </w:r>
            <w:r w:rsidR="00400DFF" w:rsidRPr="0050413D">
              <w:rPr>
                <w:rFonts w:asciiTheme="minorHAnsi" w:hAnsiTheme="minorHAnsi" w:cstheme="minorHAnsi"/>
                <w:color w:val="000000"/>
                <w:sz w:val="24"/>
                <w:szCs w:val="24"/>
                <w:highlight w:val="yellow"/>
              </w:rPr>
              <w:t xml:space="preserve"> </w:t>
            </w:r>
            <w:r w:rsidR="00D03A08" w:rsidRPr="0050413D">
              <w:rPr>
                <w:rFonts w:asciiTheme="minorHAnsi" w:hAnsiTheme="minorHAnsi" w:cstheme="minorHAnsi"/>
                <w:color w:val="000000"/>
                <w:sz w:val="24"/>
                <w:szCs w:val="24"/>
                <w:highlight w:val="yellow"/>
              </w:rPr>
              <w:t xml:space="preserve">en donde se identifiquen </w:t>
            </w:r>
            <w:r w:rsidRPr="0050413D">
              <w:rPr>
                <w:rFonts w:asciiTheme="minorHAnsi" w:hAnsiTheme="minorHAnsi" w:cstheme="minorHAnsi"/>
                <w:color w:val="000000"/>
                <w:sz w:val="24"/>
                <w:szCs w:val="24"/>
                <w:highlight w:val="yellow"/>
              </w:rPr>
              <w:t>sectores de buena accesibilidad a bienes y servicios públicos urbanos relevantes, condicionado</w:t>
            </w:r>
            <w:r w:rsidR="00024DB6" w:rsidRPr="0050413D">
              <w:rPr>
                <w:rFonts w:asciiTheme="minorHAnsi" w:hAnsiTheme="minorHAnsi" w:cstheme="minorHAnsi"/>
                <w:color w:val="000000"/>
                <w:sz w:val="24"/>
                <w:szCs w:val="24"/>
                <w:highlight w:val="yellow"/>
              </w:rPr>
              <w:t xml:space="preserve"> tales incentivos</w:t>
            </w:r>
            <w:r w:rsidRPr="0050413D">
              <w:rPr>
                <w:rFonts w:asciiTheme="minorHAnsi" w:hAnsiTheme="minorHAnsi" w:cstheme="minorHAnsi"/>
                <w:color w:val="000000"/>
                <w:sz w:val="24"/>
                <w:szCs w:val="24"/>
                <w:highlight w:val="yellow"/>
              </w:rPr>
              <w:t xml:space="preserve"> a la incorporación de un porcentaje de viviendas de interés público</w:t>
            </w:r>
            <w:ins w:id="72" w:author="DPNU" w:date="2022-11-18T13:42:00Z">
              <w:r w:rsidRPr="0050413D">
                <w:rPr>
                  <w:rFonts w:asciiTheme="minorHAnsi" w:hAnsiTheme="minorHAnsi" w:cstheme="minorHAnsi"/>
                  <w:color w:val="000000"/>
                  <w:sz w:val="24"/>
                  <w:szCs w:val="24"/>
                  <w:highlight w:val="yellow"/>
                </w:rPr>
                <w:t>.</w:t>
              </w:r>
            </w:ins>
          </w:p>
          <w:p w14:paraId="4ED8ACB9" w14:textId="77777777" w:rsidR="0072342B" w:rsidRPr="002C3EE8" w:rsidRDefault="0072342B" w:rsidP="000D5B5F">
            <w:pPr>
              <w:pStyle w:val="Prrafodelista"/>
              <w:rPr>
                <w:ins w:id="73" w:author="Sala de Reuniones DDU Teo Saavedra Morales" w:date="2022-12-07T14:14:00Z"/>
                <w:rFonts w:cstheme="minorHAnsi"/>
                <w:color w:val="000000"/>
                <w:sz w:val="24"/>
                <w:szCs w:val="24"/>
              </w:rPr>
            </w:pPr>
          </w:p>
          <w:p w14:paraId="6967205A" w14:textId="77777777" w:rsidR="0072342B" w:rsidRPr="0050413D" w:rsidRDefault="0072342B" w:rsidP="001E7DD5">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highlight w:val="yellow"/>
              </w:rPr>
            </w:pPr>
            <w:r w:rsidRPr="0050413D">
              <w:rPr>
                <w:rFonts w:asciiTheme="minorHAnsi" w:hAnsiTheme="minorHAnsi" w:cstheme="minorHAnsi"/>
                <w:color w:val="000000"/>
                <w:sz w:val="24"/>
                <w:szCs w:val="24"/>
                <w:highlight w:val="yellow"/>
              </w:rPr>
              <w:t xml:space="preserve">La </w:t>
            </w:r>
            <w:r w:rsidR="00C2474F" w:rsidRPr="0050413D">
              <w:rPr>
                <w:rFonts w:asciiTheme="minorHAnsi" w:hAnsiTheme="minorHAnsi" w:cstheme="minorHAnsi"/>
                <w:color w:val="000000"/>
                <w:sz w:val="24"/>
                <w:szCs w:val="24"/>
                <w:highlight w:val="yellow"/>
              </w:rPr>
              <w:t xml:space="preserve">identificación </w:t>
            </w:r>
            <w:r w:rsidRPr="0050413D">
              <w:rPr>
                <w:rFonts w:asciiTheme="minorHAnsi" w:hAnsiTheme="minorHAnsi" w:cstheme="minorHAnsi"/>
                <w:color w:val="000000"/>
                <w:sz w:val="24"/>
                <w:szCs w:val="24"/>
                <w:highlight w:val="yellow"/>
              </w:rPr>
              <w:t>de áreas de desarrollo prioritario para la integración social y urbana</w:t>
            </w:r>
            <w:r w:rsidR="005B50BA" w:rsidRPr="0050413D">
              <w:rPr>
                <w:rFonts w:asciiTheme="minorHAnsi" w:hAnsiTheme="minorHAnsi" w:cstheme="minorHAnsi"/>
                <w:color w:val="000000"/>
                <w:sz w:val="24"/>
                <w:szCs w:val="24"/>
                <w:highlight w:val="yellow"/>
              </w:rPr>
              <w:t xml:space="preserve"> en torno a ejes de transporte público o equipamiento relevante </w:t>
            </w:r>
            <w:r w:rsidRPr="0050413D">
              <w:rPr>
                <w:rFonts w:asciiTheme="minorHAnsi" w:hAnsiTheme="minorHAnsi" w:cstheme="minorHAnsi"/>
                <w:color w:val="000000"/>
                <w:sz w:val="24"/>
                <w:szCs w:val="24"/>
                <w:highlight w:val="yellow"/>
              </w:rPr>
              <w:t>en áreas urbanas y de extensión urbana</w:t>
            </w:r>
            <w:r w:rsidR="005B50BA" w:rsidRPr="0050413D">
              <w:rPr>
                <w:rFonts w:asciiTheme="minorHAnsi" w:hAnsiTheme="minorHAnsi" w:cstheme="minorHAnsi"/>
                <w:color w:val="000000"/>
                <w:sz w:val="24"/>
                <w:szCs w:val="24"/>
                <w:highlight w:val="yellow"/>
              </w:rPr>
              <w:t xml:space="preserve">, denominadas también “áreas de resguardo para viviendas de interés público”. En este caso, </w:t>
            </w:r>
            <w:r w:rsidR="004A3DEF" w:rsidRPr="0050413D">
              <w:rPr>
                <w:rFonts w:asciiTheme="minorHAnsi" w:hAnsiTheme="minorHAnsi" w:cstheme="minorHAnsi"/>
                <w:color w:val="000000"/>
                <w:sz w:val="24"/>
                <w:szCs w:val="24"/>
                <w:highlight w:val="yellow"/>
              </w:rPr>
              <w:t xml:space="preserve">cuando se elaboren, modifiquen o actualicen </w:t>
            </w:r>
            <w:r w:rsidR="005B50BA" w:rsidRPr="0050413D">
              <w:rPr>
                <w:rFonts w:asciiTheme="minorHAnsi" w:hAnsiTheme="minorHAnsi" w:cstheme="minorHAnsi"/>
                <w:color w:val="000000"/>
                <w:sz w:val="24"/>
                <w:szCs w:val="24"/>
                <w:highlight w:val="yellow"/>
              </w:rPr>
              <w:t>los planes reguladores comunales</w:t>
            </w:r>
            <w:r w:rsidR="004A3DEF" w:rsidRPr="0050413D">
              <w:rPr>
                <w:rFonts w:asciiTheme="minorHAnsi" w:hAnsiTheme="minorHAnsi" w:cstheme="minorHAnsi"/>
                <w:color w:val="000000"/>
                <w:sz w:val="24"/>
                <w:szCs w:val="24"/>
                <w:highlight w:val="yellow"/>
              </w:rPr>
              <w:t>, éstos</w:t>
            </w:r>
            <w:r w:rsidR="005B50BA" w:rsidRPr="0050413D">
              <w:rPr>
                <w:rFonts w:asciiTheme="minorHAnsi" w:hAnsiTheme="minorHAnsi" w:cstheme="minorHAnsi"/>
                <w:color w:val="000000"/>
                <w:sz w:val="24"/>
                <w:szCs w:val="24"/>
                <w:highlight w:val="yellow"/>
              </w:rPr>
              <w:t xml:space="preserve"> deberán establecer, en el ámbito de sus competencias, las normas urbanísticas, normas de resguardo, incentivos y condiciones que corresponda</w:t>
            </w:r>
            <w:r w:rsidR="004A3DEF" w:rsidRPr="0050413D">
              <w:rPr>
                <w:rFonts w:asciiTheme="minorHAnsi" w:hAnsiTheme="minorHAnsi" w:cstheme="minorHAnsi"/>
                <w:color w:val="000000"/>
                <w:sz w:val="24"/>
                <w:szCs w:val="24"/>
                <w:highlight w:val="yellow"/>
              </w:rPr>
              <w:t>n</w:t>
            </w:r>
            <w:r w:rsidR="005B50BA" w:rsidRPr="0050413D">
              <w:rPr>
                <w:rFonts w:asciiTheme="minorHAnsi" w:hAnsiTheme="minorHAnsi" w:cstheme="minorHAnsi"/>
                <w:color w:val="000000"/>
                <w:sz w:val="24"/>
                <w:szCs w:val="24"/>
                <w:highlight w:val="yellow"/>
              </w:rPr>
              <w:t xml:space="preserve"> para</w:t>
            </w:r>
            <w:r w:rsidR="00757E72" w:rsidRPr="0050413D">
              <w:rPr>
                <w:rFonts w:asciiTheme="minorHAnsi" w:hAnsiTheme="minorHAnsi" w:cstheme="minorHAnsi"/>
                <w:color w:val="000000"/>
                <w:sz w:val="24"/>
                <w:szCs w:val="24"/>
                <w:highlight w:val="yellow"/>
              </w:rPr>
              <w:t xml:space="preserve"> evitar o revertir la segregación urbana o habitacional de las viviendas de interés público y promover el acceso equitativo a los bienes públicos urbanos relevantes</w:t>
            </w:r>
            <w:r w:rsidR="007D0449" w:rsidRPr="0050413D">
              <w:rPr>
                <w:rFonts w:asciiTheme="minorHAnsi" w:hAnsiTheme="minorHAnsi" w:cstheme="minorHAnsi"/>
                <w:color w:val="000000"/>
                <w:sz w:val="24"/>
                <w:szCs w:val="24"/>
                <w:highlight w:val="yellow"/>
              </w:rPr>
              <w:t>.</w:t>
            </w:r>
          </w:p>
          <w:p w14:paraId="34511328" w14:textId="77777777" w:rsidR="009E061E" w:rsidRPr="002C3EE8" w:rsidRDefault="009E061E">
            <w:pPr>
              <w:shd w:val="clear" w:color="auto" w:fill="FFFFFF"/>
              <w:tabs>
                <w:tab w:val="left" w:pos="1418"/>
                <w:tab w:val="left" w:pos="1701"/>
                <w:tab w:val="left" w:pos="3969"/>
                <w:tab w:val="left" w:pos="4820"/>
              </w:tabs>
              <w:ind w:firstLine="840"/>
              <w:jc w:val="both"/>
              <w:rPr>
                <w:rFonts w:cstheme="minorHAnsi"/>
                <w:color w:val="000000"/>
                <w:sz w:val="24"/>
                <w:szCs w:val="24"/>
              </w:rPr>
            </w:pPr>
          </w:p>
          <w:p w14:paraId="2558C60A" w14:textId="7DD2EB06" w:rsidR="009E061E" w:rsidRPr="002C3EE8"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2C3EE8">
              <w:rPr>
                <w:rFonts w:asciiTheme="minorHAnsi" w:hAnsiTheme="minorHAnsi" w:cstheme="minorHAnsi"/>
                <w:color w:val="000000"/>
                <w:sz w:val="24"/>
                <w:szCs w:val="24"/>
              </w:rPr>
              <w:tab/>
              <w:t xml:space="preserve">La clasificación de la red vial pública, mediante la definición de las vías expresas y troncales, así como su asimilación, de conformidad con el inciso segundo del artículo 2.3.1. de esta Ordenanza. </w:t>
            </w:r>
          </w:p>
          <w:p w14:paraId="59B245AC" w14:textId="77777777" w:rsidR="009E061E" w:rsidRPr="002C3EE8" w:rsidRDefault="009E061E">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2727C1BC" w14:textId="56B1129E" w:rsidR="009E061E" w:rsidRPr="004A6C2E"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cstheme="minorHAnsi"/>
                <w:color w:val="000000"/>
                <w:sz w:val="24"/>
                <w:szCs w:val="24"/>
              </w:rPr>
            </w:pPr>
            <w:r w:rsidRPr="002C3EE8">
              <w:rPr>
                <w:rFonts w:cstheme="minorHAnsi"/>
                <w:color w:val="000000"/>
                <w:sz w:val="24"/>
                <w:szCs w:val="24"/>
              </w:rPr>
              <w:tab/>
            </w:r>
            <w:r w:rsidRPr="004A6C2E">
              <w:rPr>
                <w:rFonts w:asciiTheme="minorHAnsi" w:hAnsiTheme="minorHAnsi" w:cstheme="minorHAnsi"/>
                <w:color w:val="000000"/>
                <w:sz w:val="24"/>
                <w:szCs w:val="24"/>
              </w:rPr>
              <w:t xml:space="preserve">Los terrenos destinados a vías expresas, troncales y parques de nivel intercomunal, </w:t>
            </w:r>
            <w:r w:rsidRPr="004A6C2E">
              <w:rPr>
                <w:rFonts w:asciiTheme="minorHAnsi" w:hAnsiTheme="minorHAnsi" w:cstheme="minorHAnsi"/>
                <w:color w:val="000000"/>
                <w:sz w:val="24"/>
                <w:szCs w:val="24"/>
              </w:rPr>
              <w:lastRenderedPageBreak/>
              <w:t>incluidos sus ensanches, afectos a declaratoria de utilidad pública en conformidad al artículo 59 de la Ley General de Urbanismo y Construcciones.</w:t>
            </w:r>
          </w:p>
          <w:p w14:paraId="3B401281" w14:textId="77777777" w:rsidR="009E061E" w:rsidRPr="002C3EE8" w:rsidRDefault="009E061E">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2412A419" w14:textId="497AB2F1" w:rsidR="009E061E" w:rsidRPr="002C3EE8"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2C3EE8">
              <w:rPr>
                <w:rFonts w:asciiTheme="minorHAnsi" w:hAnsiTheme="minorHAnsi" w:cstheme="minorHAnsi"/>
                <w:color w:val="000000"/>
                <w:sz w:val="24"/>
                <w:szCs w:val="24"/>
              </w:rPr>
              <w:t>Las normas urbanísticas para las edificaciones e instalaciones destinadas a infraestructuras de impacto intercomunal.</w:t>
            </w:r>
          </w:p>
          <w:p w14:paraId="7A2E26A0" w14:textId="77777777" w:rsidR="009E061E" w:rsidRPr="002C3EE8" w:rsidRDefault="009E061E">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578CB645" w14:textId="392265A7" w:rsidR="009E061E" w:rsidRPr="002C3EE8"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2C3EE8">
              <w:rPr>
                <w:rFonts w:asciiTheme="minorHAnsi" w:hAnsiTheme="minorHAnsi" w:cstheme="minorHAnsi"/>
                <w:color w:val="000000"/>
                <w:sz w:val="24"/>
                <w:szCs w:val="24"/>
              </w:rPr>
              <w:tab/>
              <w:t>Las normas urbanísticas que deberán cumplir las actividades productivas de impacto intercomunal.</w:t>
            </w:r>
          </w:p>
          <w:p w14:paraId="4C394F81" w14:textId="77777777" w:rsidR="009E061E" w:rsidRPr="002C3EE8" w:rsidRDefault="009E061E">
            <w:pPr>
              <w:pStyle w:val="Sangra2detindependiente1"/>
              <w:shd w:val="clear" w:color="auto" w:fill="FFFFFF"/>
              <w:tabs>
                <w:tab w:val="clear" w:pos="-720"/>
                <w:tab w:val="left" w:pos="1418"/>
                <w:tab w:val="left" w:pos="1701"/>
                <w:tab w:val="left" w:pos="3969"/>
                <w:tab w:val="left" w:pos="4820"/>
              </w:tabs>
              <w:ind w:left="1440" w:hanging="600"/>
              <w:rPr>
                <w:rFonts w:asciiTheme="minorHAnsi" w:hAnsiTheme="minorHAnsi" w:cstheme="minorHAnsi"/>
                <w:color w:val="000000"/>
                <w:sz w:val="24"/>
                <w:szCs w:val="24"/>
              </w:rPr>
            </w:pPr>
          </w:p>
          <w:p w14:paraId="4DABEAEB" w14:textId="0BB63693" w:rsidR="009E061E" w:rsidRPr="002C3EE8"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cstheme="minorHAnsi"/>
                <w:color w:val="000000"/>
                <w:sz w:val="24"/>
                <w:szCs w:val="24"/>
              </w:rPr>
            </w:pPr>
            <w:r w:rsidRPr="002C3EE8">
              <w:rPr>
                <w:rFonts w:cstheme="minorHAnsi"/>
                <w:color w:val="000000"/>
                <w:sz w:val="24"/>
                <w:szCs w:val="24"/>
              </w:rPr>
              <w:tab/>
            </w:r>
            <w:r w:rsidRPr="004A6C2E">
              <w:rPr>
                <w:rFonts w:asciiTheme="minorHAnsi" w:hAnsiTheme="minorHAnsi" w:cstheme="minorHAnsi"/>
                <w:color w:val="000000"/>
                <w:sz w:val="24"/>
                <w:szCs w:val="24"/>
              </w:rPr>
              <w:t>La fijación de las densidades promedio y/o las densidades máximas que podrán establecerse en los planes reguladores comunales para su elaboración o modificación, preferentemente diferenciadas por comunas o sectores de éstas.</w:t>
            </w:r>
            <w:r w:rsidRPr="002C3EE8">
              <w:rPr>
                <w:rFonts w:cstheme="minorHAnsi"/>
                <w:color w:val="000000"/>
                <w:sz w:val="24"/>
                <w:szCs w:val="24"/>
              </w:rPr>
              <w:t xml:space="preserve"> </w:t>
            </w:r>
          </w:p>
          <w:p w14:paraId="57601827" w14:textId="77777777" w:rsidR="009E061E" w:rsidRPr="002C3EE8" w:rsidRDefault="009E061E">
            <w:pPr>
              <w:pStyle w:val="Sangra2detindependiente1"/>
              <w:shd w:val="clear" w:color="auto" w:fill="FFFFFF"/>
              <w:tabs>
                <w:tab w:val="clear" w:pos="-720"/>
                <w:tab w:val="left" w:pos="600"/>
                <w:tab w:val="left" w:pos="1418"/>
                <w:tab w:val="left" w:pos="1701"/>
                <w:tab w:val="left" w:pos="3969"/>
                <w:tab w:val="left" w:pos="4820"/>
              </w:tabs>
              <w:ind w:left="1440" w:hanging="600"/>
              <w:rPr>
                <w:rFonts w:asciiTheme="minorHAnsi" w:hAnsiTheme="minorHAnsi" w:cstheme="minorHAnsi"/>
                <w:color w:val="000000"/>
                <w:sz w:val="24"/>
                <w:szCs w:val="24"/>
              </w:rPr>
            </w:pPr>
          </w:p>
          <w:p w14:paraId="1C8B87C2" w14:textId="03898737" w:rsidR="009E061E" w:rsidRPr="008E4FDD"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8E4FDD">
              <w:rPr>
                <w:rFonts w:asciiTheme="minorHAnsi" w:hAnsiTheme="minorHAnsi" w:cstheme="minorHAnsi"/>
                <w:color w:val="000000"/>
                <w:sz w:val="24"/>
                <w:szCs w:val="24"/>
              </w:rPr>
              <w:tab/>
            </w:r>
            <w:r w:rsidRPr="004A6C2E">
              <w:rPr>
                <w:rFonts w:cstheme="minorHAnsi"/>
                <w:color w:val="000000"/>
                <w:sz w:val="24"/>
                <w:szCs w:val="24"/>
              </w:rPr>
              <w:t>La</w:t>
            </w:r>
            <w:r w:rsidRPr="008E4FDD">
              <w:rPr>
                <w:rFonts w:asciiTheme="minorHAnsi" w:hAnsiTheme="minorHAnsi" w:cstheme="minorHAnsi"/>
                <w:color w:val="000000"/>
                <w:sz w:val="24"/>
                <w:szCs w:val="24"/>
              </w:rPr>
              <w:t xml:space="preserve"> definición del uso de suelo de área verde de nivel intercomunal.</w:t>
            </w:r>
          </w:p>
          <w:p w14:paraId="2FE3CD0F" w14:textId="77777777" w:rsidR="009E061E" w:rsidRPr="002C3EE8" w:rsidRDefault="009E061E">
            <w:pPr>
              <w:pStyle w:val="Sangra2detindependiente1"/>
              <w:shd w:val="clear" w:color="auto" w:fill="FFFFFF"/>
              <w:tabs>
                <w:tab w:val="clear" w:pos="-720"/>
                <w:tab w:val="left" w:pos="600"/>
                <w:tab w:val="left" w:pos="1418"/>
                <w:tab w:val="left" w:pos="1701"/>
                <w:tab w:val="left" w:pos="3969"/>
                <w:tab w:val="left" w:pos="4820"/>
              </w:tabs>
              <w:ind w:left="1440" w:hanging="600"/>
              <w:rPr>
                <w:rFonts w:asciiTheme="minorHAnsi" w:hAnsiTheme="minorHAnsi" w:cstheme="minorHAnsi"/>
                <w:color w:val="000000"/>
                <w:sz w:val="24"/>
                <w:szCs w:val="24"/>
              </w:rPr>
            </w:pPr>
          </w:p>
          <w:p w14:paraId="513E7909" w14:textId="443A9E0D" w:rsidR="009E061E" w:rsidRPr="002C3EE8"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2C3EE8">
              <w:rPr>
                <w:rFonts w:asciiTheme="minorHAnsi" w:hAnsiTheme="minorHAnsi" w:cstheme="minorHAnsi"/>
                <w:color w:val="000000"/>
                <w:sz w:val="24"/>
                <w:szCs w:val="24"/>
              </w:rPr>
              <w:tab/>
              <w:t xml:space="preserve">La definición de las áreas de riesgo o zonas no edificables de nivel intercomunal, de conformidad al artículo 2.1.17. de esta Ordenanza. </w:t>
            </w:r>
          </w:p>
          <w:p w14:paraId="64B63E23" w14:textId="77777777" w:rsidR="009E061E" w:rsidRPr="002C3EE8" w:rsidRDefault="009E061E" w:rsidP="005B50BA">
            <w:pPr>
              <w:pStyle w:val="Sangra2detindependiente1"/>
              <w:shd w:val="clear" w:color="auto" w:fill="FFFFFF"/>
              <w:tabs>
                <w:tab w:val="clear" w:pos="-720"/>
                <w:tab w:val="clear" w:pos="567"/>
                <w:tab w:val="clear" w:pos="1134"/>
                <w:tab w:val="left" w:pos="1418"/>
                <w:tab w:val="left" w:pos="1701"/>
                <w:tab w:val="left" w:pos="3969"/>
                <w:tab w:val="left" w:pos="4820"/>
              </w:tabs>
              <w:ind w:left="1440" w:firstLine="0"/>
              <w:rPr>
                <w:rFonts w:asciiTheme="minorHAnsi" w:hAnsiTheme="minorHAnsi" w:cstheme="minorHAnsi"/>
                <w:color w:val="000000"/>
                <w:sz w:val="24"/>
                <w:szCs w:val="24"/>
              </w:rPr>
            </w:pPr>
            <w:r w:rsidRPr="002C3EE8">
              <w:rPr>
                <w:rFonts w:asciiTheme="minorHAnsi" w:hAnsiTheme="minorHAnsi" w:cstheme="minorHAnsi"/>
                <w:color w:val="000000"/>
                <w:sz w:val="24"/>
                <w:szCs w:val="24"/>
              </w:rPr>
              <w:t>Con todo, mediante estudios de mayor detalle, los planes reguladores comunales podrán precisar o disminuir dichas áreas de riesgo y zonas no edificables.</w:t>
            </w:r>
          </w:p>
          <w:p w14:paraId="3E7AA5D3" w14:textId="77777777" w:rsidR="009E061E" w:rsidRPr="002C3EE8" w:rsidRDefault="009E061E">
            <w:pPr>
              <w:pStyle w:val="Sangra2detindependiente1"/>
              <w:shd w:val="clear" w:color="auto" w:fill="FFFFFF"/>
              <w:tabs>
                <w:tab w:val="clear" w:pos="-720"/>
                <w:tab w:val="clear" w:pos="567"/>
                <w:tab w:val="clear" w:pos="1134"/>
                <w:tab w:val="left" w:pos="1418"/>
                <w:tab w:val="left" w:pos="1701"/>
                <w:tab w:val="left" w:pos="3969"/>
                <w:tab w:val="left" w:pos="4820"/>
              </w:tabs>
              <w:ind w:left="1440" w:firstLine="0"/>
              <w:rPr>
                <w:rFonts w:asciiTheme="minorHAnsi" w:hAnsiTheme="minorHAnsi" w:cstheme="minorHAnsi"/>
                <w:color w:val="000000"/>
                <w:sz w:val="24"/>
                <w:szCs w:val="24"/>
              </w:rPr>
            </w:pPr>
          </w:p>
          <w:p w14:paraId="023852B8" w14:textId="77777777" w:rsidR="009E061E" w:rsidRPr="002C3EE8" w:rsidRDefault="009E061E">
            <w:pPr>
              <w:pStyle w:val="Sangra2detindependiente1"/>
              <w:shd w:val="clear" w:color="auto" w:fill="FFFFFF"/>
              <w:tabs>
                <w:tab w:val="left" w:pos="600"/>
                <w:tab w:val="left" w:pos="1418"/>
                <w:tab w:val="left" w:pos="1701"/>
                <w:tab w:val="left" w:pos="3969"/>
                <w:tab w:val="left" w:pos="4820"/>
              </w:tabs>
              <w:ind w:left="840" w:firstLine="0"/>
              <w:rPr>
                <w:rFonts w:asciiTheme="minorHAnsi" w:hAnsiTheme="minorHAnsi" w:cstheme="minorHAnsi"/>
                <w:color w:val="000000"/>
                <w:sz w:val="24"/>
                <w:szCs w:val="24"/>
              </w:rPr>
            </w:pPr>
          </w:p>
          <w:p w14:paraId="45C9FFC3" w14:textId="4F2EB97F" w:rsidR="009E061E" w:rsidRPr="002C3EE8" w:rsidRDefault="009E061E" w:rsidP="004A6C2E">
            <w:pPr>
              <w:pStyle w:val="Sangra2detindependiente1"/>
              <w:numPr>
                <w:ilvl w:val="0"/>
                <w:numId w:val="2"/>
              </w:numPr>
              <w:shd w:val="clear" w:color="auto" w:fill="FFFFFF"/>
              <w:tabs>
                <w:tab w:val="clear" w:pos="-720"/>
                <w:tab w:val="clear" w:pos="567"/>
                <w:tab w:val="clear" w:pos="1134"/>
                <w:tab w:val="clear" w:pos="2268"/>
                <w:tab w:val="left" w:pos="1701"/>
                <w:tab w:val="left" w:pos="3969"/>
                <w:tab w:val="left" w:pos="4820"/>
              </w:tabs>
              <w:rPr>
                <w:rFonts w:asciiTheme="minorHAnsi" w:hAnsiTheme="minorHAnsi" w:cstheme="minorHAnsi"/>
                <w:color w:val="000000"/>
                <w:sz w:val="24"/>
                <w:szCs w:val="24"/>
              </w:rPr>
            </w:pPr>
            <w:r w:rsidRPr="002C3EE8">
              <w:rPr>
                <w:rFonts w:asciiTheme="minorHAnsi" w:hAnsiTheme="minorHAnsi" w:cstheme="minorHAnsi"/>
                <w:color w:val="000000"/>
                <w:sz w:val="24"/>
                <w:szCs w:val="24"/>
                <w:shd w:val="clear" w:color="auto" w:fill="FFFFFF"/>
              </w:rPr>
              <w:tab/>
              <w:t>El reconocimiento de áreas de protección de recursos de valor natural y patrimonial cultural, de conformidad al artículo 2.1.18. de esta Ordenanza, cuando corresponda</w:t>
            </w:r>
            <w:r w:rsidRPr="002C3EE8">
              <w:rPr>
                <w:rFonts w:asciiTheme="minorHAnsi" w:hAnsiTheme="minorHAnsi" w:cstheme="minorHAnsi"/>
                <w:color w:val="000000"/>
                <w:sz w:val="24"/>
                <w:szCs w:val="24"/>
                <w:lang w:val="es-ES_tradnl"/>
              </w:rPr>
              <w:t>.</w:t>
            </w:r>
          </w:p>
          <w:p w14:paraId="7165A80B" w14:textId="77777777" w:rsidR="009E061E" w:rsidRPr="002C3EE8" w:rsidRDefault="009E061E">
            <w:pPr>
              <w:shd w:val="clear" w:color="auto" w:fill="FFFFFF"/>
              <w:tabs>
                <w:tab w:val="left" w:pos="1620"/>
              </w:tabs>
              <w:ind w:left="1440" w:hanging="600"/>
              <w:jc w:val="both"/>
              <w:rPr>
                <w:rFonts w:cstheme="minorHAnsi"/>
                <w:color w:val="000000"/>
                <w:sz w:val="24"/>
                <w:szCs w:val="24"/>
              </w:rPr>
            </w:pPr>
          </w:p>
          <w:p w14:paraId="63EC946C" w14:textId="77777777" w:rsidR="009E061E" w:rsidRPr="002C3EE8" w:rsidRDefault="009E061E" w:rsidP="001E7DD5">
            <w:pPr>
              <w:numPr>
                <w:ilvl w:val="0"/>
                <w:numId w:val="1"/>
              </w:numPr>
              <w:shd w:val="clear" w:color="auto" w:fill="FFFFFF"/>
              <w:ind w:left="1440" w:hanging="600"/>
              <w:jc w:val="both"/>
              <w:rPr>
                <w:rFonts w:cstheme="minorHAnsi"/>
                <w:color w:val="000000"/>
                <w:sz w:val="24"/>
                <w:szCs w:val="24"/>
              </w:rPr>
            </w:pPr>
            <w:r w:rsidRPr="002C3EE8">
              <w:rPr>
                <w:rFonts w:cstheme="minorHAnsi"/>
                <w:color w:val="000000"/>
                <w:sz w:val="24"/>
                <w:szCs w:val="24"/>
              </w:rPr>
              <w:t>En el área rural:</w:t>
            </w:r>
          </w:p>
          <w:p w14:paraId="0606D8C4" w14:textId="77777777" w:rsidR="009E061E" w:rsidRPr="002C3EE8" w:rsidRDefault="009E061E">
            <w:pPr>
              <w:shd w:val="clear" w:color="auto" w:fill="FFFFFF"/>
              <w:tabs>
                <w:tab w:val="left" w:pos="540"/>
                <w:tab w:val="left" w:pos="1620"/>
              </w:tabs>
              <w:ind w:left="1440" w:hanging="600"/>
              <w:jc w:val="both"/>
              <w:rPr>
                <w:rFonts w:cstheme="minorHAnsi"/>
                <w:color w:val="000000"/>
                <w:sz w:val="24"/>
                <w:szCs w:val="24"/>
                <w:lang w:val="es-ES_tradnl"/>
              </w:rPr>
            </w:pPr>
          </w:p>
          <w:p w14:paraId="4FB68F66" w14:textId="77777777" w:rsidR="009E061E" w:rsidRPr="002C3EE8" w:rsidRDefault="009E061E">
            <w:pPr>
              <w:shd w:val="clear" w:color="auto" w:fill="FFFFFF"/>
              <w:tabs>
                <w:tab w:val="left" w:pos="1620"/>
              </w:tabs>
              <w:ind w:left="1440" w:hanging="600"/>
              <w:jc w:val="both"/>
              <w:rPr>
                <w:rFonts w:cstheme="minorHAnsi"/>
                <w:color w:val="000000"/>
                <w:sz w:val="24"/>
                <w:szCs w:val="24"/>
              </w:rPr>
            </w:pPr>
            <w:r w:rsidRPr="002C3EE8">
              <w:rPr>
                <w:rFonts w:cstheme="minorHAnsi"/>
                <w:color w:val="000000"/>
                <w:sz w:val="24"/>
                <w:szCs w:val="24"/>
              </w:rPr>
              <w:t>a)</w:t>
            </w:r>
            <w:r w:rsidRPr="002C3EE8">
              <w:rPr>
                <w:rFonts w:cstheme="minorHAnsi"/>
                <w:color w:val="000000"/>
                <w:sz w:val="24"/>
                <w:szCs w:val="24"/>
              </w:rPr>
              <w:tab/>
              <w:t>La definición de las áreas de riesgo o zonas no edificables de nivel intercomunal, de conformidad al artículo 2.1.17. de esta Ordenanza.</w:t>
            </w:r>
          </w:p>
          <w:p w14:paraId="29A81EBD" w14:textId="77777777" w:rsidR="009E061E" w:rsidRPr="002C3EE8" w:rsidRDefault="009E061E">
            <w:pPr>
              <w:shd w:val="clear" w:color="auto" w:fill="FFFFFF"/>
              <w:tabs>
                <w:tab w:val="left" w:pos="1620"/>
              </w:tabs>
              <w:ind w:left="1440" w:hanging="600"/>
              <w:jc w:val="both"/>
              <w:rPr>
                <w:rFonts w:cstheme="minorHAnsi"/>
                <w:color w:val="000000"/>
                <w:sz w:val="24"/>
                <w:szCs w:val="24"/>
              </w:rPr>
            </w:pPr>
          </w:p>
          <w:p w14:paraId="31AFF49B" w14:textId="77777777" w:rsidR="009E061E" w:rsidRDefault="009E061E">
            <w:pPr>
              <w:shd w:val="clear" w:color="auto" w:fill="FFFFFF"/>
              <w:tabs>
                <w:tab w:val="left" w:pos="1620"/>
              </w:tabs>
              <w:ind w:left="1440" w:hanging="600"/>
              <w:jc w:val="both"/>
              <w:rPr>
                <w:ins w:id="74" w:author="Maria Francisca Gonzalez" w:date="2023-01-09T13:00:00Z"/>
                <w:rFonts w:cstheme="minorHAnsi"/>
                <w:color w:val="000000"/>
                <w:sz w:val="24"/>
                <w:szCs w:val="24"/>
                <w:lang w:val="es-ES_tradnl"/>
              </w:rPr>
            </w:pPr>
            <w:r w:rsidRPr="002C3EE8">
              <w:rPr>
                <w:rFonts w:cstheme="minorHAnsi"/>
                <w:color w:val="000000"/>
                <w:sz w:val="24"/>
                <w:szCs w:val="24"/>
              </w:rPr>
              <w:t>b)</w:t>
            </w:r>
            <w:r w:rsidRPr="002C3EE8">
              <w:rPr>
                <w:rFonts w:cstheme="minorHAnsi"/>
                <w:color w:val="000000"/>
                <w:sz w:val="24"/>
                <w:szCs w:val="24"/>
              </w:rPr>
              <w:tab/>
              <w:t xml:space="preserve">El reconocimiento </w:t>
            </w:r>
            <w:r w:rsidRPr="002C3EE8">
              <w:rPr>
                <w:rFonts w:cstheme="minorHAnsi"/>
                <w:color w:val="000000"/>
                <w:sz w:val="24"/>
                <w:szCs w:val="24"/>
                <w:shd w:val="clear" w:color="auto" w:fill="FFFFFF"/>
              </w:rPr>
              <w:t>de áreas de protección de recursos de valor natural y patrimonial cultural</w:t>
            </w:r>
            <w:r w:rsidRPr="002C3EE8">
              <w:rPr>
                <w:rFonts w:cstheme="minorHAnsi"/>
                <w:color w:val="000000"/>
                <w:sz w:val="24"/>
                <w:szCs w:val="24"/>
              </w:rPr>
              <w:t xml:space="preserve"> </w:t>
            </w:r>
            <w:r w:rsidRPr="002C3EE8">
              <w:rPr>
                <w:rFonts w:cstheme="minorHAnsi"/>
                <w:color w:val="000000"/>
                <w:sz w:val="24"/>
                <w:szCs w:val="24"/>
              </w:rPr>
              <w:lastRenderedPageBreak/>
              <w:t>de conformidad al artículo 2.1.18. de esta Ordenanza, cuando corresponda</w:t>
            </w:r>
            <w:r w:rsidRPr="002C3EE8">
              <w:rPr>
                <w:rFonts w:cstheme="minorHAnsi"/>
                <w:color w:val="000000"/>
                <w:sz w:val="24"/>
                <w:szCs w:val="24"/>
                <w:lang w:val="es-ES_tradnl"/>
              </w:rPr>
              <w:t>.</w:t>
            </w:r>
          </w:p>
          <w:p w14:paraId="435E81B4" w14:textId="77777777" w:rsidR="00650983" w:rsidRPr="002C3EE8" w:rsidRDefault="00650983">
            <w:pPr>
              <w:shd w:val="clear" w:color="auto" w:fill="FFFFFF"/>
              <w:tabs>
                <w:tab w:val="left" w:pos="1620"/>
              </w:tabs>
              <w:ind w:left="1440" w:hanging="600"/>
              <w:jc w:val="both"/>
              <w:rPr>
                <w:rFonts w:cstheme="minorHAnsi"/>
                <w:color w:val="000000"/>
                <w:sz w:val="24"/>
                <w:szCs w:val="24"/>
                <w:lang w:val="es-ES_tradnl"/>
              </w:rPr>
            </w:pPr>
          </w:p>
          <w:p w14:paraId="46479DC6" w14:textId="77777777" w:rsidR="009E061E" w:rsidRPr="00E72D56" w:rsidDel="00757E72" w:rsidRDefault="009E061E" w:rsidP="00757E72">
            <w:pPr>
              <w:shd w:val="clear" w:color="auto" w:fill="FFFFFF"/>
              <w:tabs>
                <w:tab w:val="left" w:pos="1620"/>
              </w:tabs>
              <w:ind w:left="1440" w:hanging="600"/>
              <w:jc w:val="both"/>
              <w:rPr>
                <w:del w:id="75" w:author="DPNU MFGC" w:date="2022-12-12T13:09:00Z"/>
                <w:rFonts w:cstheme="minorHAnsi"/>
                <w:color w:val="000000"/>
                <w:spacing w:val="-3"/>
                <w:sz w:val="24"/>
                <w:szCs w:val="24"/>
                <w:shd w:val="clear" w:color="auto" w:fill="FFFFFF"/>
              </w:rPr>
            </w:pPr>
            <w:r w:rsidRPr="005521E3">
              <w:rPr>
                <w:rFonts w:cstheme="minorHAnsi"/>
                <w:color w:val="000000"/>
                <w:sz w:val="24"/>
                <w:szCs w:val="24"/>
                <w:shd w:val="clear" w:color="auto" w:fill="FFFFFF"/>
              </w:rPr>
              <w:t>c)</w:t>
            </w:r>
            <w:r w:rsidRPr="005521E3">
              <w:rPr>
                <w:rFonts w:cstheme="minorHAnsi"/>
                <w:color w:val="000000"/>
                <w:sz w:val="24"/>
                <w:szCs w:val="24"/>
                <w:shd w:val="clear" w:color="auto" w:fill="FFFFFF"/>
              </w:rPr>
              <w:tab/>
              <w:t xml:space="preserve">La definición de </w:t>
            </w:r>
            <w:r w:rsidRPr="005521E3">
              <w:rPr>
                <w:rFonts w:cstheme="minorHAnsi"/>
                <w:color w:val="000000"/>
                <w:spacing w:val="-3"/>
                <w:sz w:val="24"/>
                <w:szCs w:val="24"/>
                <w:shd w:val="clear" w:color="auto" w:fill="FFFFFF"/>
              </w:rPr>
              <w:t>subdivisión predial mínima</w:t>
            </w:r>
            <w:r w:rsidRPr="005521E3">
              <w:rPr>
                <w:rFonts w:cstheme="minorHAnsi"/>
                <w:color w:val="000000"/>
                <w:sz w:val="24"/>
                <w:szCs w:val="24"/>
                <w:shd w:val="clear" w:color="auto" w:fill="FFFFFF"/>
              </w:rPr>
              <w:t xml:space="preserve"> en los casos de los Planes Reguladores Metropolitanos de Santiago, Valparaíso y Concepción</w:t>
            </w:r>
            <w:r w:rsidRPr="00E72D56">
              <w:rPr>
                <w:rFonts w:cstheme="minorHAnsi"/>
                <w:color w:val="000000"/>
                <w:spacing w:val="-3"/>
                <w:sz w:val="24"/>
                <w:szCs w:val="24"/>
                <w:shd w:val="clear" w:color="auto" w:fill="FFFFFF"/>
              </w:rPr>
              <w:t>.</w:t>
            </w:r>
          </w:p>
          <w:p w14:paraId="447C8900" w14:textId="77777777" w:rsidR="00757E72" w:rsidRPr="00E72D56" w:rsidRDefault="00757E72">
            <w:pPr>
              <w:shd w:val="clear" w:color="auto" w:fill="FFFFFF"/>
              <w:tabs>
                <w:tab w:val="left" w:pos="1620"/>
              </w:tabs>
              <w:ind w:left="1440" w:hanging="600"/>
              <w:jc w:val="both"/>
              <w:rPr>
                <w:rFonts w:cstheme="minorHAnsi"/>
                <w:color w:val="000000"/>
                <w:spacing w:val="-3"/>
                <w:sz w:val="24"/>
                <w:szCs w:val="24"/>
                <w:shd w:val="clear" w:color="auto" w:fill="FFFFFF"/>
              </w:rPr>
            </w:pPr>
          </w:p>
          <w:p w14:paraId="78A09731" w14:textId="77777777" w:rsidR="00757E72" w:rsidRPr="002A151D" w:rsidRDefault="00757E72" w:rsidP="00757E72">
            <w:pPr>
              <w:shd w:val="clear" w:color="auto" w:fill="FFFFFF"/>
              <w:tabs>
                <w:tab w:val="left" w:pos="1620"/>
              </w:tabs>
              <w:jc w:val="both"/>
              <w:rPr>
                <w:rFonts w:cstheme="minorHAnsi"/>
                <w:color w:val="000000"/>
                <w:sz w:val="24"/>
                <w:szCs w:val="24"/>
              </w:rPr>
            </w:pPr>
          </w:p>
          <w:p w14:paraId="43D53CF8" w14:textId="77777777" w:rsidR="008D0EA6" w:rsidRPr="008E4FDD" w:rsidDel="009E061E" w:rsidRDefault="00757E72" w:rsidP="00757E72">
            <w:pPr>
              <w:pStyle w:val="Prrafodelista"/>
              <w:ind w:left="1444" w:hanging="708"/>
              <w:rPr>
                <w:del w:id="76" w:author="DPNU" w:date="2022-11-18T13:32:00Z"/>
                <w:rFonts w:cstheme="minorHAnsi"/>
                <w:color w:val="0070C0"/>
                <w:spacing w:val="-3"/>
                <w:sz w:val="24"/>
                <w:szCs w:val="24"/>
              </w:rPr>
            </w:pPr>
            <w:r w:rsidRPr="00A714E2">
              <w:rPr>
                <w:rFonts w:cstheme="minorHAnsi"/>
                <w:color w:val="000000"/>
                <w:sz w:val="24"/>
                <w:szCs w:val="24"/>
              </w:rPr>
              <w:t xml:space="preserve">d)          </w:t>
            </w:r>
            <w:r w:rsidR="009E061E" w:rsidRPr="00A714E2">
              <w:rPr>
                <w:rFonts w:cstheme="minorHAnsi"/>
                <w:color w:val="000000"/>
                <w:sz w:val="24"/>
                <w:szCs w:val="24"/>
                <w:shd w:val="clear" w:color="auto" w:fill="FFFFFF"/>
              </w:rPr>
              <w:t>Establecer los usos de suelo, para los efectos de la aplicación del artículo 55° de la Ley General de Urbanismo y Construcciones.</w:t>
            </w:r>
            <w:r w:rsidR="009E061E" w:rsidRPr="008E4FDD">
              <w:rPr>
                <w:rFonts w:cstheme="minorHAnsi"/>
                <w:sz w:val="24"/>
                <w:szCs w:val="24"/>
                <w:shd w:val="clear" w:color="auto" w:fill="FFFFFF"/>
              </w:rPr>
              <w:t xml:space="preserve"> </w:t>
            </w:r>
          </w:p>
          <w:p w14:paraId="6690CDD5" w14:textId="77777777" w:rsidR="00DE73D2" w:rsidRPr="008E4FDD" w:rsidRDefault="00DE73D2" w:rsidP="00757E72">
            <w:pPr>
              <w:pStyle w:val="Prrafodelista"/>
              <w:ind w:left="1444" w:hanging="708"/>
              <w:rPr>
                <w:rFonts w:cstheme="minorHAnsi"/>
                <w:sz w:val="24"/>
                <w:szCs w:val="24"/>
              </w:rPr>
            </w:pPr>
          </w:p>
          <w:p w14:paraId="5C35591E" w14:textId="77777777" w:rsidR="00C538DA" w:rsidRPr="008E4FDD" w:rsidRDefault="00C538DA" w:rsidP="00757E72">
            <w:pPr>
              <w:ind w:right="173"/>
              <w:jc w:val="both"/>
              <w:rPr>
                <w:rFonts w:cstheme="minorHAnsi"/>
                <w:color w:val="0070C0"/>
                <w:spacing w:val="-3"/>
                <w:sz w:val="24"/>
                <w:szCs w:val="24"/>
              </w:rPr>
            </w:pPr>
          </w:p>
          <w:p w14:paraId="05A8AD97" w14:textId="77777777" w:rsidR="00C538DA" w:rsidRPr="008E4FDD" w:rsidRDefault="00C538DA">
            <w:pPr>
              <w:ind w:left="74" w:right="173"/>
              <w:jc w:val="both"/>
              <w:rPr>
                <w:rFonts w:cstheme="minorHAnsi"/>
                <w:spacing w:val="-3"/>
                <w:sz w:val="24"/>
                <w:szCs w:val="24"/>
              </w:rPr>
            </w:pPr>
          </w:p>
          <w:p w14:paraId="33183D97" w14:textId="77777777" w:rsidR="00B965AA" w:rsidRPr="008E4FDD" w:rsidRDefault="00B965AA">
            <w:pPr>
              <w:ind w:left="74" w:right="173"/>
              <w:jc w:val="both"/>
              <w:rPr>
                <w:rFonts w:cstheme="minorHAnsi"/>
                <w:spacing w:val="-3"/>
                <w:sz w:val="24"/>
                <w:szCs w:val="24"/>
              </w:rPr>
            </w:pPr>
          </w:p>
        </w:tc>
        <w:tc>
          <w:tcPr>
            <w:tcW w:w="10063" w:type="dxa"/>
          </w:tcPr>
          <w:p w14:paraId="43FFAB7D" w14:textId="77777777" w:rsidR="00756EA9" w:rsidRPr="008E4FDD" w:rsidRDefault="00756EA9">
            <w:pPr>
              <w:ind w:left="74" w:right="173"/>
              <w:jc w:val="both"/>
              <w:rPr>
                <w:ins w:id="77" w:author="Sala de Reuniones DDU Teo Saavedra Morales" w:date="2022-12-07T14:18:00Z"/>
                <w:rFonts w:cstheme="minorHAnsi"/>
                <w:spacing w:val="-3"/>
                <w:sz w:val="24"/>
                <w:szCs w:val="24"/>
              </w:rPr>
            </w:pPr>
          </w:p>
          <w:p w14:paraId="4262A7E3" w14:textId="77777777" w:rsidR="0072342B" w:rsidRPr="008E4FDD" w:rsidRDefault="0072342B">
            <w:pPr>
              <w:ind w:left="74" w:right="173"/>
              <w:jc w:val="both"/>
              <w:rPr>
                <w:ins w:id="78" w:author="Sala de Reuniones DDU Teo Saavedra Morales" w:date="2022-12-07T14:18:00Z"/>
                <w:rFonts w:cstheme="minorHAnsi"/>
                <w:spacing w:val="-3"/>
                <w:sz w:val="24"/>
                <w:szCs w:val="24"/>
              </w:rPr>
            </w:pPr>
          </w:p>
          <w:p w14:paraId="2664A878" w14:textId="77777777" w:rsidR="0072342B" w:rsidRDefault="0072342B" w:rsidP="00DD2125">
            <w:pPr>
              <w:ind w:left="74" w:right="173"/>
              <w:jc w:val="both"/>
              <w:rPr>
                <w:rFonts w:cstheme="minorHAnsi"/>
                <w:spacing w:val="-3"/>
                <w:sz w:val="24"/>
                <w:szCs w:val="24"/>
              </w:rPr>
            </w:pPr>
          </w:p>
          <w:p w14:paraId="14F124A1" w14:textId="77777777" w:rsidR="00B55A41" w:rsidRDefault="00B55A41" w:rsidP="00DD2125">
            <w:pPr>
              <w:ind w:left="74" w:right="173"/>
              <w:jc w:val="both"/>
              <w:rPr>
                <w:rFonts w:cstheme="minorHAnsi"/>
                <w:spacing w:val="-3"/>
                <w:sz w:val="24"/>
                <w:szCs w:val="24"/>
              </w:rPr>
            </w:pPr>
          </w:p>
          <w:p w14:paraId="680707EB" w14:textId="77777777" w:rsidR="00B55A41" w:rsidRDefault="00B55A41" w:rsidP="00DD2125">
            <w:pPr>
              <w:ind w:left="74" w:right="173"/>
              <w:jc w:val="both"/>
              <w:rPr>
                <w:rFonts w:cstheme="minorHAnsi"/>
                <w:spacing w:val="-3"/>
                <w:sz w:val="24"/>
                <w:szCs w:val="24"/>
              </w:rPr>
            </w:pPr>
          </w:p>
          <w:p w14:paraId="5D66F806" w14:textId="77777777" w:rsidR="00B55A41" w:rsidRDefault="00B55A41" w:rsidP="00DD2125">
            <w:pPr>
              <w:ind w:left="74" w:right="173"/>
              <w:jc w:val="both"/>
              <w:rPr>
                <w:rFonts w:cstheme="minorHAnsi"/>
                <w:spacing w:val="-3"/>
                <w:sz w:val="24"/>
                <w:szCs w:val="24"/>
              </w:rPr>
            </w:pPr>
          </w:p>
          <w:p w14:paraId="129489A0" w14:textId="77777777" w:rsidR="00B55A41" w:rsidRDefault="00B55A41" w:rsidP="00DD2125">
            <w:pPr>
              <w:ind w:left="74" w:right="173"/>
              <w:jc w:val="both"/>
              <w:rPr>
                <w:rFonts w:cstheme="minorHAnsi"/>
                <w:spacing w:val="-3"/>
                <w:sz w:val="24"/>
                <w:szCs w:val="24"/>
              </w:rPr>
            </w:pPr>
          </w:p>
          <w:p w14:paraId="0155C6ED" w14:textId="77777777" w:rsidR="00B55A41" w:rsidRDefault="00B55A41" w:rsidP="00DD2125">
            <w:pPr>
              <w:ind w:left="74" w:right="173"/>
              <w:jc w:val="both"/>
              <w:rPr>
                <w:rFonts w:cstheme="minorHAnsi"/>
                <w:spacing w:val="-3"/>
                <w:sz w:val="24"/>
                <w:szCs w:val="24"/>
              </w:rPr>
            </w:pPr>
          </w:p>
          <w:p w14:paraId="4F81D5DE" w14:textId="77777777" w:rsidR="00B55A41" w:rsidRDefault="00B55A41" w:rsidP="00DD2125">
            <w:pPr>
              <w:ind w:left="74" w:right="173"/>
              <w:jc w:val="both"/>
              <w:rPr>
                <w:rFonts w:cstheme="minorHAnsi"/>
                <w:spacing w:val="-3"/>
                <w:sz w:val="24"/>
                <w:szCs w:val="24"/>
              </w:rPr>
            </w:pPr>
          </w:p>
          <w:p w14:paraId="0B984002" w14:textId="77777777" w:rsidR="00B55A41" w:rsidRDefault="00B55A41" w:rsidP="00DD2125">
            <w:pPr>
              <w:ind w:left="74" w:right="173"/>
              <w:jc w:val="both"/>
              <w:rPr>
                <w:rFonts w:cstheme="minorHAnsi"/>
                <w:spacing w:val="-3"/>
                <w:sz w:val="24"/>
                <w:szCs w:val="24"/>
              </w:rPr>
            </w:pPr>
          </w:p>
          <w:p w14:paraId="134E7EDD" w14:textId="77777777" w:rsidR="00B55A41" w:rsidRDefault="00B55A41" w:rsidP="00DD2125">
            <w:pPr>
              <w:ind w:left="74" w:right="173"/>
              <w:jc w:val="both"/>
              <w:rPr>
                <w:rFonts w:cstheme="minorHAnsi"/>
                <w:spacing w:val="-3"/>
                <w:sz w:val="24"/>
                <w:szCs w:val="24"/>
              </w:rPr>
            </w:pPr>
          </w:p>
          <w:p w14:paraId="11E50969" w14:textId="77777777" w:rsidR="00B55A41" w:rsidRDefault="00B55A41" w:rsidP="00DD2125">
            <w:pPr>
              <w:ind w:left="74" w:right="173"/>
              <w:jc w:val="both"/>
              <w:rPr>
                <w:rFonts w:cstheme="minorHAnsi"/>
                <w:spacing w:val="-3"/>
                <w:sz w:val="24"/>
                <w:szCs w:val="24"/>
              </w:rPr>
            </w:pPr>
          </w:p>
          <w:p w14:paraId="2A366261" w14:textId="77777777" w:rsidR="00B55A41" w:rsidRDefault="00B55A41" w:rsidP="00DD2125">
            <w:pPr>
              <w:ind w:left="74" w:right="173"/>
              <w:jc w:val="both"/>
              <w:rPr>
                <w:rFonts w:cstheme="minorHAnsi"/>
                <w:spacing w:val="-3"/>
                <w:sz w:val="24"/>
                <w:szCs w:val="24"/>
              </w:rPr>
            </w:pPr>
          </w:p>
          <w:p w14:paraId="2C0F4CE1" w14:textId="77777777" w:rsidR="00B55A41" w:rsidRDefault="00B55A41" w:rsidP="00DD2125">
            <w:pPr>
              <w:ind w:left="74" w:right="173"/>
              <w:jc w:val="both"/>
              <w:rPr>
                <w:rFonts w:cstheme="minorHAnsi"/>
                <w:spacing w:val="-3"/>
                <w:sz w:val="24"/>
                <w:szCs w:val="24"/>
              </w:rPr>
            </w:pPr>
          </w:p>
          <w:p w14:paraId="573571F2" w14:textId="77777777" w:rsidR="00B55A41" w:rsidRDefault="00B55A41" w:rsidP="00DD2125">
            <w:pPr>
              <w:ind w:left="74" w:right="173"/>
              <w:jc w:val="both"/>
              <w:rPr>
                <w:rFonts w:cstheme="minorHAnsi"/>
                <w:spacing w:val="-3"/>
                <w:sz w:val="24"/>
                <w:szCs w:val="24"/>
              </w:rPr>
            </w:pPr>
          </w:p>
          <w:p w14:paraId="25CD7BC4" w14:textId="77777777" w:rsidR="00B55A41" w:rsidRDefault="00B55A41" w:rsidP="00DD2125">
            <w:pPr>
              <w:ind w:left="74" w:right="173"/>
              <w:jc w:val="both"/>
              <w:rPr>
                <w:rFonts w:cstheme="minorHAnsi"/>
                <w:spacing w:val="-3"/>
                <w:sz w:val="24"/>
                <w:szCs w:val="24"/>
              </w:rPr>
            </w:pPr>
          </w:p>
          <w:p w14:paraId="43F45E84" w14:textId="77777777" w:rsidR="00B55A41" w:rsidRDefault="00B55A41" w:rsidP="00DD2125">
            <w:pPr>
              <w:ind w:left="74" w:right="173"/>
              <w:jc w:val="both"/>
              <w:rPr>
                <w:rFonts w:cstheme="minorHAnsi"/>
                <w:spacing w:val="-3"/>
                <w:sz w:val="24"/>
                <w:szCs w:val="24"/>
              </w:rPr>
            </w:pPr>
          </w:p>
          <w:p w14:paraId="44C71AD5" w14:textId="77777777" w:rsidR="00B55A41" w:rsidRDefault="00B55A41" w:rsidP="00DD2125">
            <w:pPr>
              <w:ind w:left="74" w:right="173"/>
              <w:jc w:val="both"/>
              <w:rPr>
                <w:rFonts w:cstheme="minorHAnsi"/>
                <w:spacing w:val="-3"/>
                <w:sz w:val="24"/>
                <w:szCs w:val="24"/>
              </w:rPr>
            </w:pPr>
          </w:p>
          <w:p w14:paraId="43B17DAA" w14:textId="77777777" w:rsidR="00B55A41" w:rsidRDefault="00B55A41" w:rsidP="00DD2125">
            <w:pPr>
              <w:ind w:left="74" w:right="173"/>
              <w:jc w:val="both"/>
              <w:rPr>
                <w:rFonts w:cstheme="minorHAnsi"/>
                <w:spacing w:val="-3"/>
                <w:sz w:val="24"/>
                <w:szCs w:val="24"/>
              </w:rPr>
            </w:pPr>
          </w:p>
          <w:p w14:paraId="407AE0F5" w14:textId="77777777" w:rsidR="00B55A41" w:rsidRDefault="00B55A41" w:rsidP="00DD2125">
            <w:pPr>
              <w:ind w:left="74" w:right="173"/>
              <w:jc w:val="both"/>
              <w:rPr>
                <w:rFonts w:cstheme="minorHAnsi"/>
                <w:spacing w:val="-3"/>
                <w:sz w:val="24"/>
                <w:szCs w:val="24"/>
              </w:rPr>
            </w:pPr>
          </w:p>
          <w:p w14:paraId="7009EF80" w14:textId="77777777" w:rsidR="00B55A41" w:rsidRDefault="00B55A41" w:rsidP="00DD2125">
            <w:pPr>
              <w:ind w:left="74" w:right="173"/>
              <w:jc w:val="both"/>
              <w:rPr>
                <w:rFonts w:cstheme="minorHAnsi"/>
                <w:spacing w:val="-3"/>
                <w:sz w:val="24"/>
                <w:szCs w:val="24"/>
              </w:rPr>
            </w:pPr>
          </w:p>
          <w:p w14:paraId="707EF7A4" w14:textId="77777777" w:rsidR="00B55A41" w:rsidRDefault="00B55A41" w:rsidP="00DD2125">
            <w:pPr>
              <w:ind w:left="74" w:right="173"/>
              <w:jc w:val="both"/>
              <w:rPr>
                <w:rFonts w:cstheme="minorHAnsi"/>
                <w:spacing w:val="-3"/>
                <w:sz w:val="24"/>
                <w:szCs w:val="24"/>
              </w:rPr>
            </w:pPr>
          </w:p>
          <w:p w14:paraId="22C1C164" w14:textId="77777777" w:rsidR="00B55A41" w:rsidRDefault="00B55A41" w:rsidP="00DD2125">
            <w:pPr>
              <w:ind w:left="74" w:right="173"/>
              <w:jc w:val="both"/>
              <w:rPr>
                <w:rFonts w:cstheme="minorHAnsi"/>
                <w:spacing w:val="-3"/>
                <w:sz w:val="24"/>
                <w:szCs w:val="24"/>
              </w:rPr>
            </w:pPr>
          </w:p>
          <w:p w14:paraId="3E29C49B" w14:textId="77777777" w:rsidR="00B55A41" w:rsidRDefault="00B55A41" w:rsidP="00DD2125">
            <w:pPr>
              <w:ind w:left="74" w:right="173"/>
              <w:jc w:val="both"/>
              <w:rPr>
                <w:rFonts w:cstheme="minorHAnsi"/>
                <w:spacing w:val="-3"/>
                <w:sz w:val="24"/>
                <w:szCs w:val="24"/>
              </w:rPr>
            </w:pPr>
          </w:p>
          <w:p w14:paraId="02890B93" w14:textId="77777777" w:rsidR="00B55A41" w:rsidRDefault="00B55A41" w:rsidP="00DD2125">
            <w:pPr>
              <w:ind w:left="74" w:right="173"/>
              <w:jc w:val="both"/>
              <w:rPr>
                <w:rFonts w:cstheme="minorHAnsi"/>
                <w:spacing w:val="-3"/>
                <w:sz w:val="24"/>
                <w:szCs w:val="24"/>
              </w:rPr>
            </w:pPr>
          </w:p>
          <w:p w14:paraId="462D71AD" w14:textId="77777777" w:rsidR="00B55A41" w:rsidRDefault="00B55A41" w:rsidP="00DD2125">
            <w:pPr>
              <w:ind w:left="74" w:right="173"/>
              <w:jc w:val="both"/>
              <w:rPr>
                <w:rFonts w:cstheme="minorHAnsi"/>
                <w:spacing w:val="-3"/>
                <w:sz w:val="24"/>
                <w:szCs w:val="24"/>
              </w:rPr>
            </w:pPr>
          </w:p>
          <w:p w14:paraId="3A68880A" w14:textId="77777777" w:rsidR="00B55A41" w:rsidRDefault="00B55A41" w:rsidP="00DD2125">
            <w:pPr>
              <w:ind w:left="74" w:right="173"/>
              <w:jc w:val="both"/>
              <w:rPr>
                <w:rFonts w:cstheme="minorHAnsi"/>
                <w:spacing w:val="-3"/>
                <w:sz w:val="24"/>
                <w:szCs w:val="24"/>
              </w:rPr>
            </w:pPr>
          </w:p>
          <w:p w14:paraId="1C80700B" w14:textId="77777777" w:rsidR="00B55A41" w:rsidRDefault="00B55A41" w:rsidP="00DD2125">
            <w:pPr>
              <w:ind w:left="74" w:right="173"/>
              <w:jc w:val="both"/>
              <w:rPr>
                <w:rFonts w:cstheme="minorHAnsi"/>
                <w:spacing w:val="-3"/>
                <w:sz w:val="24"/>
                <w:szCs w:val="24"/>
              </w:rPr>
            </w:pPr>
          </w:p>
          <w:p w14:paraId="19B3043F" w14:textId="77777777" w:rsidR="00B55A41" w:rsidRDefault="00B55A41" w:rsidP="00DD2125">
            <w:pPr>
              <w:ind w:left="74" w:right="173"/>
              <w:jc w:val="both"/>
              <w:rPr>
                <w:rFonts w:cstheme="minorHAnsi"/>
                <w:spacing w:val="-3"/>
                <w:sz w:val="24"/>
                <w:szCs w:val="24"/>
              </w:rPr>
            </w:pPr>
          </w:p>
          <w:p w14:paraId="541E5877" w14:textId="77777777" w:rsidR="00B55A41" w:rsidRDefault="00B55A41" w:rsidP="00DD2125">
            <w:pPr>
              <w:ind w:left="74" w:right="173"/>
              <w:jc w:val="both"/>
              <w:rPr>
                <w:rFonts w:cstheme="minorHAnsi"/>
                <w:spacing w:val="-3"/>
                <w:sz w:val="24"/>
                <w:szCs w:val="24"/>
              </w:rPr>
            </w:pPr>
          </w:p>
          <w:p w14:paraId="0CA93D4D" w14:textId="77777777" w:rsidR="00B55A41" w:rsidRDefault="00B55A41" w:rsidP="00DD2125">
            <w:pPr>
              <w:ind w:left="74" w:right="173"/>
              <w:jc w:val="both"/>
              <w:rPr>
                <w:rFonts w:cstheme="minorHAnsi"/>
                <w:spacing w:val="-3"/>
                <w:sz w:val="24"/>
                <w:szCs w:val="24"/>
              </w:rPr>
            </w:pPr>
          </w:p>
          <w:p w14:paraId="70371F2D" w14:textId="77777777" w:rsidR="00B55A41" w:rsidRDefault="00B55A41" w:rsidP="00DD2125">
            <w:pPr>
              <w:ind w:left="74" w:right="173"/>
              <w:jc w:val="both"/>
              <w:rPr>
                <w:rFonts w:cstheme="minorHAnsi"/>
                <w:spacing w:val="-3"/>
                <w:sz w:val="24"/>
                <w:szCs w:val="24"/>
              </w:rPr>
            </w:pPr>
          </w:p>
          <w:p w14:paraId="1CAB6C8E" w14:textId="77777777" w:rsidR="00B55A41" w:rsidRDefault="00B55A41" w:rsidP="00DD2125">
            <w:pPr>
              <w:ind w:left="74" w:right="173"/>
              <w:jc w:val="both"/>
              <w:rPr>
                <w:rFonts w:cstheme="minorHAnsi"/>
                <w:spacing w:val="-3"/>
                <w:sz w:val="24"/>
                <w:szCs w:val="24"/>
              </w:rPr>
            </w:pPr>
          </w:p>
          <w:p w14:paraId="594E0AD2" w14:textId="77777777" w:rsidR="00B55A41" w:rsidRDefault="00B55A41" w:rsidP="00DD2125">
            <w:pPr>
              <w:ind w:left="74" w:right="173"/>
              <w:jc w:val="both"/>
              <w:rPr>
                <w:rFonts w:cstheme="minorHAnsi"/>
                <w:spacing w:val="-3"/>
                <w:sz w:val="24"/>
                <w:szCs w:val="24"/>
              </w:rPr>
            </w:pPr>
          </w:p>
          <w:p w14:paraId="68DE35A7" w14:textId="77777777" w:rsidR="00B55A41" w:rsidRDefault="00B55A41" w:rsidP="00DD2125">
            <w:pPr>
              <w:ind w:left="74" w:right="173"/>
              <w:jc w:val="both"/>
              <w:rPr>
                <w:rFonts w:cstheme="minorHAnsi"/>
                <w:spacing w:val="-3"/>
                <w:sz w:val="24"/>
                <w:szCs w:val="24"/>
              </w:rPr>
            </w:pPr>
          </w:p>
          <w:p w14:paraId="62DDDCB9" w14:textId="77777777" w:rsidR="00B55A41" w:rsidRDefault="00B55A41" w:rsidP="00DD2125">
            <w:pPr>
              <w:ind w:left="74" w:right="173"/>
              <w:jc w:val="both"/>
              <w:rPr>
                <w:rFonts w:cstheme="minorHAnsi"/>
                <w:spacing w:val="-3"/>
                <w:sz w:val="24"/>
                <w:szCs w:val="24"/>
              </w:rPr>
            </w:pPr>
          </w:p>
          <w:p w14:paraId="0C895532" w14:textId="77777777" w:rsidR="001F2A37" w:rsidRPr="004A6C2E" w:rsidRDefault="001F2A37" w:rsidP="004A6C2E">
            <w:pPr>
              <w:rPr>
                <w:rFonts w:cstheme="minorHAnsi"/>
                <w:sz w:val="24"/>
                <w:szCs w:val="24"/>
              </w:rPr>
            </w:pPr>
          </w:p>
          <w:p w14:paraId="1813A6B8" w14:textId="77777777" w:rsidR="001F2A37" w:rsidRPr="004A6C2E" w:rsidRDefault="001F2A37" w:rsidP="004A6C2E">
            <w:pPr>
              <w:rPr>
                <w:rFonts w:cstheme="minorHAnsi"/>
                <w:sz w:val="24"/>
                <w:szCs w:val="24"/>
              </w:rPr>
            </w:pPr>
          </w:p>
          <w:p w14:paraId="35846630" w14:textId="77777777" w:rsidR="001F2A37" w:rsidRPr="004A6C2E" w:rsidRDefault="001F2A37" w:rsidP="004A6C2E">
            <w:pPr>
              <w:rPr>
                <w:rFonts w:cstheme="minorHAnsi"/>
                <w:sz w:val="24"/>
                <w:szCs w:val="24"/>
              </w:rPr>
            </w:pPr>
          </w:p>
          <w:p w14:paraId="46D0E6A8" w14:textId="77777777" w:rsidR="001F2A37" w:rsidRDefault="001F2A37" w:rsidP="001F2A37">
            <w:pPr>
              <w:rPr>
                <w:rFonts w:cstheme="minorHAnsi"/>
                <w:spacing w:val="-3"/>
                <w:sz w:val="24"/>
                <w:szCs w:val="24"/>
              </w:rPr>
            </w:pPr>
          </w:p>
          <w:p w14:paraId="0D0AE5CA" w14:textId="77777777" w:rsidR="001F2A37" w:rsidRPr="004A6C2E" w:rsidRDefault="001F2A37" w:rsidP="001F2A37">
            <w:pPr>
              <w:rPr>
                <w:rFonts w:cstheme="minorHAnsi"/>
                <w:sz w:val="24"/>
                <w:szCs w:val="24"/>
              </w:rPr>
            </w:pPr>
          </w:p>
          <w:p w14:paraId="7C2D8621" w14:textId="77777777" w:rsidR="001F2A37" w:rsidRDefault="001F2A37" w:rsidP="001F2A37">
            <w:pPr>
              <w:rPr>
                <w:rFonts w:cstheme="minorHAnsi"/>
                <w:spacing w:val="-3"/>
                <w:sz w:val="24"/>
                <w:szCs w:val="24"/>
              </w:rPr>
            </w:pPr>
          </w:p>
          <w:p w14:paraId="2D8AE812" w14:textId="77777777" w:rsidR="001F2A37" w:rsidRDefault="001F2A37" w:rsidP="001F2A37">
            <w:pPr>
              <w:rPr>
                <w:rFonts w:cstheme="minorHAnsi"/>
                <w:spacing w:val="-3"/>
                <w:sz w:val="24"/>
                <w:szCs w:val="24"/>
              </w:rPr>
            </w:pPr>
          </w:p>
          <w:p w14:paraId="5DCF8242" w14:textId="13FD1CFB" w:rsidR="00FC19BF" w:rsidRPr="004A6C2E" w:rsidRDefault="0008151C" w:rsidP="00727F71">
            <w:pPr>
              <w:jc w:val="both"/>
              <w:rPr>
                <w:rFonts w:cstheme="minorHAnsi"/>
                <w:sz w:val="24"/>
                <w:szCs w:val="24"/>
              </w:rPr>
            </w:pPr>
            <w:r>
              <w:rPr>
                <w:rFonts w:cstheme="minorHAnsi"/>
                <w:sz w:val="24"/>
                <w:szCs w:val="24"/>
              </w:rPr>
              <w:t xml:space="preserve"> </w:t>
            </w:r>
          </w:p>
        </w:tc>
      </w:tr>
      <w:tr w:rsidR="00EE596A" w:rsidRPr="008E4FDD" w14:paraId="299E2ABA" w14:textId="77777777" w:rsidTr="0036159C">
        <w:trPr>
          <w:trHeight w:val="290"/>
        </w:trPr>
        <w:tc>
          <w:tcPr>
            <w:tcW w:w="6377" w:type="dxa"/>
          </w:tcPr>
          <w:p w14:paraId="2F7D0F65" w14:textId="77777777" w:rsidR="007D0449" w:rsidRDefault="007D0449" w:rsidP="00757E72">
            <w:pPr>
              <w:spacing w:line="276" w:lineRule="auto"/>
              <w:ind w:left="74" w:right="173"/>
              <w:jc w:val="both"/>
              <w:rPr>
                <w:ins w:id="79" w:author="División de Desarrollo Urbano" w:date="2022-12-23T08:53:00Z"/>
                <w:rFonts w:cstheme="minorHAnsi"/>
                <w:b/>
                <w:sz w:val="24"/>
                <w:szCs w:val="24"/>
              </w:rPr>
            </w:pPr>
          </w:p>
          <w:p w14:paraId="6BC46723" w14:textId="77777777" w:rsidR="00AE25DA" w:rsidRPr="008E4FDD" w:rsidRDefault="00C43CF2" w:rsidP="00757E72">
            <w:pPr>
              <w:spacing w:line="276" w:lineRule="auto"/>
              <w:ind w:left="74" w:right="173"/>
              <w:jc w:val="both"/>
              <w:rPr>
                <w:rFonts w:cstheme="minorHAnsi"/>
                <w:b/>
                <w:sz w:val="24"/>
                <w:szCs w:val="24"/>
              </w:rPr>
            </w:pPr>
            <w:r w:rsidRPr="008E4FDD">
              <w:rPr>
                <w:rFonts w:cstheme="minorHAnsi"/>
                <w:b/>
                <w:sz w:val="24"/>
                <w:szCs w:val="24"/>
              </w:rPr>
              <w:t>A</w:t>
            </w:r>
            <w:r w:rsidR="00757E72" w:rsidRPr="008E4FDD">
              <w:rPr>
                <w:rFonts w:cstheme="minorHAnsi"/>
                <w:b/>
                <w:sz w:val="24"/>
                <w:szCs w:val="24"/>
              </w:rPr>
              <w:t>rtículo</w:t>
            </w:r>
            <w:r w:rsidRPr="008E4FDD">
              <w:rPr>
                <w:rFonts w:cstheme="minorHAnsi"/>
                <w:b/>
                <w:sz w:val="24"/>
                <w:szCs w:val="24"/>
              </w:rPr>
              <w:t xml:space="preserve"> 2.1.8</w:t>
            </w:r>
            <w:r w:rsidRPr="008E4FDD">
              <w:rPr>
                <w:rFonts w:cstheme="minorHAnsi"/>
                <w:sz w:val="24"/>
                <w:szCs w:val="24"/>
              </w:rPr>
              <w:t xml:space="preserve">. </w:t>
            </w:r>
            <w:r w:rsidR="00AE25DA" w:rsidRPr="008E4FDD">
              <w:rPr>
                <w:rFonts w:cstheme="minorHAnsi"/>
                <w:sz w:val="24"/>
                <w:szCs w:val="24"/>
              </w:rPr>
              <w:t>El Plan Regulador Intercomunal estará compuesto por los siguientes</w:t>
            </w:r>
            <w:r w:rsidR="00757E72" w:rsidRPr="008E4FDD">
              <w:rPr>
                <w:rFonts w:cstheme="minorHAnsi"/>
                <w:sz w:val="24"/>
                <w:szCs w:val="24"/>
              </w:rPr>
              <w:t xml:space="preserve"> </w:t>
            </w:r>
            <w:r w:rsidR="00AE25DA" w:rsidRPr="008E4FDD">
              <w:rPr>
                <w:rFonts w:cstheme="minorHAnsi"/>
                <w:sz w:val="24"/>
                <w:szCs w:val="24"/>
              </w:rPr>
              <w:t>documentos</w:t>
            </w:r>
            <w:r w:rsidR="00AE25DA" w:rsidRPr="008E4FDD">
              <w:rPr>
                <w:rFonts w:cstheme="minorHAnsi"/>
                <w:b/>
                <w:sz w:val="24"/>
                <w:szCs w:val="24"/>
              </w:rPr>
              <w:t>:</w:t>
            </w:r>
          </w:p>
          <w:p w14:paraId="68B5948F" w14:textId="77777777" w:rsidR="001553B8" w:rsidRPr="008E4FDD" w:rsidRDefault="00AE25DA">
            <w:pPr>
              <w:spacing w:line="276" w:lineRule="auto"/>
              <w:ind w:left="74" w:right="173"/>
              <w:jc w:val="both"/>
              <w:rPr>
                <w:rFonts w:cstheme="minorHAnsi"/>
                <w:sz w:val="24"/>
                <w:szCs w:val="24"/>
              </w:rPr>
            </w:pPr>
            <w:r w:rsidRPr="008E4FDD">
              <w:rPr>
                <w:rFonts w:cstheme="minorHAnsi"/>
                <w:b/>
                <w:sz w:val="24"/>
                <w:szCs w:val="24"/>
              </w:rPr>
              <w:t>1.</w:t>
            </w:r>
            <w:r w:rsidR="001553B8" w:rsidRPr="008E4FDD">
              <w:rPr>
                <w:rFonts w:cstheme="minorHAnsi"/>
                <w:b/>
                <w:sz w:val="24"/>
                <w:szCs w:val="24"/>
              </w:rPr>
              <w:t>Memoria Explicativa,</w:t>
            </w:r>
            <w:r w:rsidR="001553B8" w:rsidRPr="008E4FDD">
              <w:rPr>
                <w:rFonts w:cstheme="minorHAnsi"/>
                <w:sz w:val="24"/>
                <w:szCs w:val="24"/>
              </w:rPr>
              <w:t xml:space="preserve"> que deberá dar cuenta del cumplimiento de los requisitos y principios contemplados en el artículo 28 decies de la Ley General de Urbanismo y Construcciones, y contener los aspectos conceptuales y técnicos que justifican las decisiones de planificación adoptadas en relación con los principales elementos del Plan.</w:t>
            </w:r>
          </w:p>
          <w:p w14:paraId="1911330E" w14:textId="77777777" w:rsidR="001553B8" w:rsidRPr="008E4FDD" w:rsidRDefault="001553B8">
            <w:pPr>
              <w:spacing w:line="276" w:lineRule="auto"/>
              <w:ind w:left="74" w:right="173"/>
              <w:jc w:val="both"/>
              <w:rPr>
                <w:rFonts w:cstheme="minorHAnsi"/>
                <w:sz w:val="24"/>
                <w:szCs w:val="24"/>
              </w:rPr>
            </w:pPr>
            <w:r w:rsidRPr="008E4FDD">
              <w:rPr>
                <w:rFonts w:cstheme="minorHAnsi"/>
                <w:sz w:val="24"/>
                <w:szCs w:val="24"/>
              </w:rPr>
              <w:t xml:space="preserve">Deberá contener al menos: </w:t>
            </w:r>
          </w:p>
          <w:p w14:paraId="43E0524A"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Un resumen ejecutivo de la imagen objetivo y los acuerdos alcanzados conforme a lo dispuesto en el artículo 2.1.5. de esta Ordenanza. Se deberá incluir la fundamentación acerca de cómo fueron incluidos en el diseño del Plan, los términos que estableció la imagen objetivo para la elaboración del anteproyecto.</w:t>
            </w:r>
          </w:p>
          <w:p w14:paraId="0FC1AF30"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Los objetivos del Plan, incluyendo metas e indicadores de seguimiento, en armonía con lo señalado en la Ley sobre Bases Generales del Medio Ambiente.</w:t>
            </w:r>
          </w:p>
          <w:p w14:paraId="146A70CC"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El diagnóstico territorial y ambiental estratégico, que contendrá un análisis sistémico territorial, proyecciones y tendencias, condicionantes y potencialidades.</w:t>
            </w:r>
          </w:p>
          <w:p w14:paraId="527609F7"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 xml:space="preserve">La descripción de los principales elementos o normas del Plan, señalando los antecedentes </w:t>
            </w:r>
            <w:r w:rsidRPr="008E4FDD">
              <w:rPr>
                <w:rFonts w:cstheme="minorHAnsi"/>
                <w:sz w:val="24"/>
                <w:szCs w:val="24"/>
              </w:rPr>
              <w:lastRenderedPageBreak/>
              <w:t xml:space="preserve">que los justifican según el ámbito de competencia del instrumento, contenidas en el artículo 2.1.7. de esta Ordenanza y las condiciones específicas del territorio a planificar, debiendo incluir, además, las metodologías empleadas. </w:t>
            </w:r>
          </w:p>
          <w:p w14:paraId="156929FE"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 xml:space="preserve">Los siguientes estudios técnicos, los que necesariamente deberán estar en coordinación con las políticas sectoriales asociadas a cada materia: </w:t>
            </w:r>
          </w:p>
          <w:p w14:paraId="7E7C9FE7" w14:textId="77777777" w:rsidR="001553B8" w:rsidRPr="008E4FDD" w:rsidRDefault="001553B8">
            <w:pPr>
              <w:spacing w:line="276" w:lineRule="auto"/>
              <w:ind w:left="74" w:right="173"/>
              <w:jc w:val="both"/>
              <w:rPr>
                <w:rFonts w:cstheme="minorHAnsi"/>
                <w:sz w:val="24"/>
                <w:szCs w:val="24"/>
              </w:rPr>
            </w:pPr>
            <w:r w:rsidRPr="008E4FDD">
              <w:rPr>
                <w:rFonts w:cstheme="minorHAnsi"/>
                <w:sz w:val="24"/>
                <w:szCs w:val="24"/>
                <w:lang w:val="es-ES"/>
              </w:rPr>
              <w:t>-</w:t>
            </w:r>
            <w:r w:rsidRPr="008E4FDD">
              <w:rPr>
                <w:rFonts w:cstheme="minorHAnsi"/>
                <w:sz w:val="24"/>
                <w:szCs w:val="24"/>
                <w:lang w:val="es-ES"/>
              </w:rPr>
              <w:tab/>
            </w:r>
            <w:r w:rsidRPr="008E4FDD">
              <w:rPr>
                <w:rFonts w:cstheme="minorHAnsi"/>
                <w:sz w:val="24"/>
                <w:szCs w:val="24"/>
              </w:rPr>
              <w:t>Estudio de Movilidad Urbana, para satisfacer el crecimiento urbano.</w:t>
            </w:r>
          </w:p>
          <w:p w14:paraId="0E0F6EB0" w14:textId="77777777" w:rsidR="001553B8" w:rsidRPr="008E4FDD" w:rsidRDefault="001553B8">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Infraestructura Energética, como soporte al crecimiento urbano y seguridad de suministro.</w:t>
            </w:r>
          </w:p>
          <w:p w14:paraId="0115FC88" w14:textId="77777777" w:rsidR="001553B8" w:rsidRPr="008E4FDD" w:rsidRDefault="001553B8">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Infraestructura Sanitaria.</w:t>
            </w:r>
          </w:p>
          <w:p w14:paraId="43858F6C" w14:textId="77777777" w:rsidR="001553B8" w:rsidRPr="008E4FDD" w:rsidRDefault="001553B8">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 xml:space="preserve">Estudio de Riesgos, </w:t>
            </w:r>
            <w:proofErr w:type="gramStart"/>
            <w:r w:rsidRPr="008E4FDD">
              <w:rPr>
                <w:rFonts w:cstheme="minorHAnsi"/>
                <w:sz w:val="24"/>
                <w:szCs w:val="24"/>
              </w:rPr>
              <w:t>de acuerdo a</w:t>
            </w:r>
            <w:proofErr w:type="gramEnd"/>
            <w:r w:rsidRPr="008E4FDD">
              <w:rPr>
                <w:rFonts w:cstheme="minorHAnsi"/>
                <w:sz w:val="24"/>
                <w:szCs w:val="24"/>
              </w:rPr>
              <w:t xml:space="preserve"> las disposiciones contempladas en el artículo 2.1.17. de este mismo Capítulo.</w:t>
            </w:r>
          </w:p>
          <w:p w14:paraId="75DC0DE8" w14:textId="77777777" w:rsidR="001553B8" w:rsidRPr="008E4FDD" w:rsidRDefault="001553B8">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las Áreas de Protección de Recursos de Valor Natural y de Protección de Recursos de Valor Patrimonial Cultural presentes en el territorio, conforme al artículo 2.1.18. de este Capítulo.</w:t>
            </w:r>
            <w:r w:rsidRPr="008E4FDD" w:rsidDel="00D9263C">
              <w:rPr>
                <w:rFonts w:cstheme="minorHAnsi"/>
                <w:sz w:val="24"/>
                <w:szCs w:val="24"/>
              </w:rPr>
              <w:t xml:space="preserve"> </w:t>
            </w:r>
            <w:r w:rsidRPr="008E4FDD">
              <w:rPr>
                <w:rFonts w:cstheme="minorHAnsi"/>
                <w:sz w:val="24"/>
                <w:szCs w:val="24"/>
              </w:rPr>
              <w:t>En caso de existir, se deberán citar los actos administrativos que declararon la protección oficial.</w:t>
            </w:r>
          </w:p>
          <w:p w14:paraId="160E6343"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Las condiciones adicionales de urbanización y equipamiento aplicables según el artículo 183 de la Ley General de Urbanismo y Construcciones.</w:t>
            </w:r>
          </w:p>
          <w:p w14:paraId="4102BD0F"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Los proyectos, obras, medidas y programas de acción que contribuyan a la materialización de los objetivos del Plan.</w:t>
            </w:r>
          </w:p>
          <w:p w14:paraId="211BB960"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Un informe que dé cuenta del proceso de participación y acredite el cumplimiento de los requisitos establecidos para las consultas referidas en los artículos 2.1.5. y 2.1.9. de esta Ordenanza.</w:t>
            </w:r>
          </w:p>
          <w:p w14:paraId="3FA351F2" w14:textId="77777777" w:rsidR="001553B8" w:rsidRPr="008E4FDD" w:rsidRDefault="001553B8" w:rsidP="001E7DD5">
            <w:pPr>
              <w:numPr>
                <w:ilvl w:val="0"/>
                <w:numId w:val="3"/>
              </w:numPr>
              <w:spacing w:line="276" w:lineRule="auto"/>
              <w:ind w:right="173"/>
              <w:jc w:val="both"/>
              <w:rPr>
                <w:rFonts w:cstheme="minorHAnsi"/>
                <w:sz w:val="24"/>
                <w:szCs w:val="24"/>
              </w:rPr>
            </w:pPr>
            <w:r w:rsidRPr="008E4FDD">
              <w:rPr>
                <w:rFonts w:cstheme="minorHAnsi"/>
                <w:sz w:val="24"/>
                <w:szCs w:val="24"/>
              </w:rPr>
              <w:t>Los antecedentes necesarios para dar cumplimiento a la Ley sobre Bases Generales del Medio Ambiente.”.</w:t>
            </w:r>
          </w:p>
          <w:p w14:paraId="3E068EEB" w14:textId="713A8F5D" w:rsidR="00AE25DA" w:rsidRDefault="00AE25DA">
            <w:pPr>
              <w:autoSpaceDE w:val="0"/>
              <w:autoSpaceDN w:val="0"/>
              <w:adjustRightInd w:val="0"/>
              <w:rPr>
                <w:rFonts w:cstheme="minorHAnsi"/>
                <w:sz w:val="24"/>
                <w:szCs w:val="24"/>
              </w:rPr>
            </w:pPr>
            <w:r w:rsidRPr="008E4FDD">
              <w:rPr>
                <w:rFonts w:cstheme="minorHAnsi"/>
                <w:sz w:val="24"/>
                <w:szCs w:val="24"/>
              </w:rPr>
              <w:t>2. Ordenanza, que contendrá las disposiciones reglamentarias pertinentes a este</w:t>
            </w:r>
            <w:r w:rsidR="00B83DC6">
              <w:rPr>
                <w:rFonts w:cstheme="minorHAnsi"/>
                <w:sz w:val="24"/>
                <w:szCs w:val="24"/>
              </w:rPr>
              <w:t xml:space="preserve"> </w:t>
            </w:r>
            <w:r w:rsidRPr="008E4FDD">
              <w:rPr>
                <w:rFonts w:cstheme="minorHAnsi"/>
                <w:sz w:val="24"/>
                <w:szCs w:val="24"/>
              </w:rPr>
              <w:t>nivel de planificación urbana intercomunal.</w:t>
            </w:r>
          </w:p>
          <w:p w14:paraId="43767E86" w14:textId="77777777" w:rsidR="00B83DC6" w:rsidRPr="008E4FDD" w:rsidRDefault="00B83DC6">
            <w:pPr>
              <w:autoSpaceDE w:val="0"/>
              <w:autoSpaceDN w:val="0"/>
              <w:adjustRightInd w:val="0"/>
              <w:rPr>
                <w:rFonts w:cstheme="minorHAnsi"/>
                <w:sz w:val="24"/>
                <w:szCs w:val="24"/>
              </w:rPr>
            </w:pPr>
          </w:p>
          <w:p w14:paraId="1CA59647" w14:textId="77777777" w:rsidR="00C43CF2" w:rsidRPr="008E4FDD" w:rsidRDefault="00AE25DA">
            <w:pPr>
              <w:spacing w:line="276" w:lineRule="auto"/>
              <w:ind w:left="74" w:right="173"/>
              <w:jc w:val="both"/>
              <w:rPr>
                <w:rFonts w:cstheme="minorHAnsi"/>
                <w:sz w:val="24"/>
                <w:szCs w:val="24"/>
              </w:rPr>
            </w:pPr>
            <w:r w:rsidRPr="008E4FDD">
              <w:rPr>
                <w:rFonts w:cstheme="minorHAnsi"/>
                <w:sz w:val="24"/>
                <w:szCs w:val="24"/>
              </w:rPr>
              <w:lastRenderedPageBreak/>
              <w:t>3. Planos, que expresen gráficamente los contenidos del Plan</w:t>
            </w:r>
          </w:p>
        </w:tc>
        <w:tc>
          <w:tcPr>
            <w:tcW w:w="6377" w:type="dxa"/>
          </w:tcPr>
          <w:p w14:paraId="1782F185" w14:textId="77777777" w:rsidR="00C43CF2" w:rsidRPr="008E4FDD" w:rsidRDefault="00C43CF2">
            <w:pPr>
              <w:ind w:left="74" w:right="173"/>
              <w:jc w:val="both"/>
              <w:rPr>
                <w:ins w:id="80" w:author="DPN- MFGC" w:date="2022-11-02T18:36:00Z"/>
                <w:rFonts w:cstheme="minorHAnsi"/>
                <w:b/>
                <w:color w:val="0070C0"/>
                <w:spacing w:val="-3"/>
                <w:sz w:val="24"/>
                <w:szCs w:val="24"/>
              </w:rPr>
            </w:pPr>
          </w:p>
          <w:p w14:paraId="157838FC" w14:textId="77777777" w:rsidR="00757E72" w:rsidRPr="008E4FDD" w:rsidRDefault="00C43CF2" w:rsidP="00757E72">
            <w:pPr>
              <w:spacing w:line="276" w:lineRule="auto"/>
              <w:ind w:left="74" w:right="173"/>
              <w:jc w:val="both"/>
              <w:rPr>
                <w:rFonts w:cstheme="minorHAnsi"/>
                <w:b/>
                <w:sz w:val="24"/>
                <w:szCs w:val="24"/>
              </w:rPr>
            </w:pPr>
            <w:r w:rsidRPr="008E4FDD">
              <w:rPr>
                <w:rFonts w:cstheme="minorHAnsi"/>
                <w:b/>
                <w:spacing w:val="-3"/>
                <w:sz w:val="24"/>
                <w:szCs w:val="24"/>
              </w:rPr>
              <w:t xml:space="preserve">Artículo 2.1.8. </w:t>
            </w:r>
            <w:r w:rsidR="00757E72" w:rsidRPr="008E4FDD">
              <w:rPr>
                <w:rFonts w:cstheme="minorHAnsi"/>
                <w:sz w:val="24"/>
                <w:szCs w:val="24"/>
              </w:rPr>
              <w:t xml:space="preserve"> El Plan Regulador Intercomunal estará compuesto por los siguientes documentos</w:t>
            </w:r>
            <w:r w:rsidR="00757E72" w:rsidRPr="008E4FDD">
              <w:rPr>
                <w:rFonts w:cstheme="minorHAnsi"/>
                <w:b/>
                <w:sz w:val="24"/>
                <w:szCs w:val="24"/>
              </w:rPr>
              <w:t>:</w:t>
            </w:r>
          </w:p>
          <w:p w14:paraId="402EE1D4" w14:textId="77777777" w:rsidR="00AE25DA" w:rsidRPr="008E4FDD" w:rsidRDefault="00AE25DA" w:rsidP="00757E72">
            <w:pPr>
              <w:ind w:left="74" w:right="173"/>
              <w:jc w:val="both"/>
              <w:rPr>
                <w:rFonts w:cstheme="minorHAnsi"/>
                <w:b/>
                <w:sz w:val="24"/>
                <w:szCs w:val="24"/>
              </w:rPr>
            </w:pPr>
          </w:p>
          <w:p w14:paraId="619A6A64" w14:textId="77777777" w:rsidR="00AE25DA" w:rsidRPr="008E4FDD" w:rsidRDefault="00AE25DA">
            <w:pPr>
              <w:spacing w:line="276" w:lineRule="auto"/>
              <w:ind w:left="74" w:right="173"/>
              <w:jc w:val="both"/>
              <w:rPr>
                <w:rFonts w:cstheme="minorHAnsi"/>
                <w:sz w:val="24"/>
                <w:szCs w:val="24"/>
              </w:rPr>
            </w:pPr>
            <w:r w:rsidRPr="008E4FDD">
              <w:rPr>
                <w:rFonts w:cstheme="minorHAnsi"/>
                <w:b/>
                <w:sz w:val="24"/>
                <w:szCs w:val="24"/>
              </w:rPr>
              <w:t>1.Memoria Explicativa,</w:t>
            </w:r>
            <w:r w:rsidRPr="008E4FDD">
              <w:rPr>
                <w:rFonts w:cstheme="minorHAnsi"/>
                <w:sz w:val="24"/>
                <w:szCs w:val="24"/>
              </w:rPr>
              <w:t xml:space="preserve"> que deberá dar cuenta del cumplimiento de los requisitos y principios contemplados en el artículo 28 decies de la Ley General de Urbanismo y Construcciones, y contener los aspectos conceptuales y técnicos que justifican las decisiones de planificación adoptadas en relación con los principales elementos del Plan.</w:t>
            </w:r>
          </w:p>
          <w:p w14:paraId="7BF05923" w14:textId="77777777" w:rsidR="00AE25DA" w:rsidRPr="008E4FDD" w:rsidRDefault="00AE25DA">
            <w:pPr>
              <w:spacing w:line="276" w:lineRule="auto"/>
              <w:ind w:left="74" w:right="173"/>
              <w:jc w:val="both"/>
              <w:rPr>
                <w:rFonts w:cstheme="minorHAnsi"/>
                <w:sz w:val="24"/>
                <w:szCs w:val="24"/>
              </w:rPr>
            </w:pPr>
            <w:r w:rsidRPr="008E4FDD">
              <w:rPr>
                <w:rFonts w:cstheme="minorHAnsi"/>
                <w:sz w:val="24"/>
                <w:szCs w:val="24"/>
              </w:rPr>
              <w:t xml:space="preserve">Deberá contener al menos: </w:t>
            </w:r>
          </w:p>
          <w:p w14:paraId="4E98999C" w14:textId="77777777" w:rsidR="00AE25DA" w:rsidRPr="008E4FDD" w:rsidRDefault="00AE25DA" w:rsidP="001E7DD5">
            <w:pPr>
              <w:numPr>
                <w:ilvl w:val="0"/>
                <w:numId w:val="4"/>
              </w:numPr>
              <w:spacing w:line="276" w:lineRule="auto"/>
              <w:ind w:right="173"/>
              <w:jc w:val="both"/>
              <w:rPr>
                <w:rFonts w:cstheme="minorHAnsi"/>
                <w:sz w:val="24"/>
                <w:szCs w:val="24"/>
              </w:rPr>
            </w:pPr>
            <w:r w:rsidRPr="008E4FDD">
              <w:rPr>
                <w:rFonts w:cstheme="minorHAnsi"/>
                <w:sz w:val="24"/>
                <w:szCs w:val="24"/>
              </w:rPr>
              <w:t>Un resumen ejecutivo de la imagen objetivo y los acuerdos alcanzados conforme a lo dispuesto en el artículo 2.1.5. de esta Ordenanza. Se deberá incluir la fundamentación acerca de cómo fueron incluidos en el diseño del Plan, los términos que estableció la imagen objetivo para la elaboración del anteproyecto.</w:t>
            </w:r>
          </w:p>
          <w:p w14:paraId="4F49E64A" w14:textId="77777777" w:rsidR="00AE25DA" w:rsidRPr="008E4FDD" w:rsidRDefault="00AE25DA" w:rsidP="001E7DD5">
            <w:pPr>
              <w:numPr>
                <w:ilvl w:val="0"/>
                <w:numId w:val="4"/>
              </w:numPr>
              <w:spacing w:line="276" w:lineRule="auto"/>
              <w:ind w:right="173"/>
              <w:jc w:val="both"/>
              <w:rPr>
                <w:rFonts w:cstheme="minorHAnsi"/>
                <w:sz w:val="24"/>
                <w:szCs w:val="24"/>
              </w:rPr>
            </w:pPr>
            <w:r w:rsidRPr="008E4FDD">
              <w:rPr>
                <w:rFonts w:cstheme="minorHAnsi"/>
                <w:sz w:val="24"/>
                <w:szCs w:val="24"/>
              </w:rPr>
              <w:t>Los objetivos del Plan, incluyendo metas e indicadores de seguimiento, en armonía con lo señalado en la Ley sobre Bases Generales del Medio Ambiente.</w:t>
            </w:r>
          </w:p>
          <w:p w14:paraId="61147EF2" w14:textId="77777777" w:rsidR="00AE25DA" w:rsidRPr="008E4FDD" w:rsidRDefault="00AE25DA" w:rsidP="001E7DD5">
            <w:pPr>
              <w:numPr>
                <w:ilvl w:val="0"/>
                <w:numId w:val="4"/>
              </w:numPr>
              <w:spacing w:line="276" w:lineRule="auto"/>
              <w:ind w:right="173"/>
              <w:jc w:val="both"/>
              <w:rPr>
                <w:ins w:id="81" w:author="DPNU" w:date="2022-11-18T16:46:00Z"/>
                <w:rFonts w:cstheme="minorHAnsi"/>
                <w:sz w:val="24"/>
                <w:szCs w:val="24"/>
              </w:rPr>
            </w:pPr>
            <w:r w:rsidRPr="008E4FDD">
              <w:rPr>
                <w:rFonts w:cstheme="minorHAnsi"/>
                <w:sz w:val="24"/>
                <w:szCs w:val="24"/>
              </w:rPr>
              <w:t>El diagnóstico territorial y ambiental estratégico, que contendrá un análisis sistémico territorial, proyecciones y tendencias, condicionantes y potencialidades.</w:t>
            </w:r>
          </w:p>
          <w:p w14:paraId="6A56F07D" w14:textId="432F5A05" w:rsidR="00AE25DA" w:rsidRPr="0050413D" w:rsidRDefault="00AE25DA" w:rsidP="001E7DD5">
            <w:pPr>
              <w:numPr>
                <w:ilvl w:val="0"/>
                <w:numId w:val="4"/>
              </w:numPr>
              <w:spacing w:line="276" w:lineRule="auto"/>
              <w:ind w:right="173"/>
              <w:jc w:val="both"/>
              <w:rPr>
                <w:rFonts w:cstheme="minorHAnsi"/>
                <w:sz w:val="24"/>
                <w:szCs w:val="24"/>
                <w:highlight w:val="yellow"/>
              </w:rPr>
            </w:pPr>
            <w:r w:rsidRPr="0050413D">
              <w:rPr>
                <w:rFonts w:cstheme="minorHAnsi"/>
                <w:sz w:val="24"/>
                <w:szCs w:val="24"/>
                <w:highlight w:val="yellow"/>
              </w:rPr>
              <w:lastRenderedPageBreak/>
              <w:t>La descripción de l</w:t>
            </w:r>
            <w:r w:rsidR="004A3DEF" w:rsidRPr="0050413D">
              <w:rPr>
                <w:rFonts w:cstheme="minorHAnsi"/>
                <w:sz w:val="24"/>
                <w:szCs w:val="24"/>
                <w:highlight w:val="yellow"/>
              </w:rPr>
              <w:t>o</w:t>
            </w:r>
            <w:r w:rsidRPr="0050413D">
              <w:rPr>
                <w:rFonts w:cstheme="minorHAnsi"/>
                <w:sz w:val="24"/>
                <w:szCs w:val="24"/>
                <w:highlight w:val="yellow"/>
              </w:rPr>
              <w:t xml:space="preserve">s principales </w:t>
            </w:r>
            <w:r w:rsidR="004A3DEF" w:rsidRPr="0050413D">
              <w:rPr>
                <w:rFonts w:cstheme="minorHAnsi"/>
                <w:sz w:val="24"/>
                <w:szCs w:val="24"/>
                <w:highlight w:val="yellow"/>
              </w:rPr>
              <w:t xml:space="preserve">elementos y </w:t>
            </w:r>
            <w:r w:rsidRPr="0050413D">
              <w:rPr>
                <w:rFonts w:cstheme="minorHAnsi"/>
                <w:sz w:val="24"/>
                <w:szCs w:val="24"/>
                <w:highlight w:val="yellow"/>
              </w:rPr>
              <w:t>normas del plan que permiten verificar el resguardo de la infraestructura pública de escala intercomunal para su aprovechamiento de manera eficiente y equitativ</w:t>
            </w:r>
            <w:r w:rsidR="00C749E9">
              <w:rPr>
                <w:rFonts w:cstheme="minorHAnsi"/>
                <w:sz w:val="24"/>
                <w:szCs w:val="24"/>
                <w:highlight w:val="yellow"/>
              </w:rPr>
              <w:t>o,</w:t>
            </w:r>
            <w:r w:rsidRPr="0050413D">
              <w:rPr>
                <w:rFonts w:cstheme="minorHAnsi"/>
                <w:sz w:val="24"/>
                <w:szCs w:val="24"/>
                <w:highlight w:val="yellow"/>
              </w:rPr>
              <w:t xml:space="preserve"> conforme a lo exigido en el artículo 34 de la Ley General de Urbanismo y Construcciones</w:t>
            </w:r>
            <w:r w:rsidR="007D0449" w:rsidRPr="0050413D">
              <w:rPr>
                <w:rFonts w:cstheme="minorHAnsi"/>
                <w:sz w:val="24"/>
                <w:szCs w:val="24"/>
                <w:highlight w:val="yellow"/>
              </w:rPr>
              <w:t>.</w:t>
            </w:r>
          </w:p>
          <w:p w14:paraId="2454DECD" w14:textId="77777777" w:rsidR="00AE25DA" w:rsidRPr="008E4FDD" w:rsidRDefault="00AE25DA" w:rsidP="001E7DD5">
            <w:pPr>
              <w:numPr>
                <w:ilvl w:val="0"/>
                <w:numId w:val="4"/>
              </w:numPr>
              <w:spacing w:line="276" w:lineRule="auto"/>
              <w:ind w:right="173"/>
              <w:jc w:val="both"/>
              <w:rPr>
                <w:rFonts w:cstheme="minorHAnsi"/>
                <w:sz w:val="24"/>
                <w:szCs w:val="24"/>
              </w:rPr>
            </w:pPr>
            <w:r w:rsidRPr="008E4FDD">
              <w:rPr>
                <w:rFonts w:cstheme="minorHAnsi"/>
                <w:sz w:val="24"/>
                <w:szCs w:val="24"/>
              </w:rPr>
              <w:t xml:space="preserve">La descripción de los principales elementos o normas del Plan, señalando los antecedentes que los justifican según el ámbito de competencia del instrumento, contenidas en el artículo 2.1.7. de esta Ordenanza y las condiciones específicas del territorio a planificar, debiendo incluir, además, las metodologías empleadas. </w:t>
            </w:r>
          </w:p>
          <w:p w14:paraId="66F42DD2" w14:textId="77777777" w:rsidR="00AE25DA" w:rsidRPr="008E4FDD" w:rsidRDefault="00AE25DA" w:rsidP="001E7DD5">
            <w:pPr>
              <w:numPr>
                <w:ilvl w:val="0"/>
                <w:numId w:val="4"/>
              </w:numPr>
              <w:spacing w:line="276" w:lineRule="auto"/>
              <w:ind w:right="173"/>
              <w:jc w:val="both"/>
              <w:rPr>
                <w:rFonts w:cstheme="minorHAnsi"/>
                <w:sz w:val="24"/>
                <w:szCs w:val="24"/>
              </w:rPr>
            </w:pPr>
            <w:r w:rsidRPr="008E4FDD">
              <w:rPr>
                <w:rFonts w:cstheme="minorHAnsi"/>
                <w:sz w:val="24"/>
                <w:szCs w:val="24"/>
              </w:rPr>
              <w:t xml:space="preserve">Los siguientes estudios técnicos, los que necesariamente deberán estar en coordinación con las políticas sectoriales asociadas a cada materia: </w:t>
            </w:r>
          </w:p>
          <w:p w14:paraId="408EB8D7" w14:textId="77777777" w:rsidR="00AE25DA" w:rsidRPr="008E4FDD" w:rsidRDefault="00AE25DA">
            <w:pPr>
              <w:spacing w:line="276" w:lineRule="auto"/>
              <w:ind w:left="74" w:right="173"/>
              <w:jc w:val="both"/>
              <w:rPr>
                <w:rFonts w:cstheme="minorHAnsi"/>
                <w:sz w:val="24"/>
                <w:szCs w:val="24"/>
              </w:rPr>
            </w:pPr>
            <w:r w:rsidRPr="008E4FDD">
              <w:rPr>
                <w:rFonts w:cstheme="minorHAnsi"/>
                <w:sz w:val="24"/>
                <w:szCs w:val="24"/>
                <w:lang w:val="es-ES"/>
              </w:rPr>
              <w:t>-</w:t>
            </w:r>
            <w:r w:rsidRPr="008E4FDD">
              <w:rPr>
                <w:rFonts w:cstheme="minorHAnsi"/>
                <w:sz w:val="24"/>
                <w:szCs w:val="24"/>
                <w:lang w:val="es-ES"/>
              </w:rPr>
              <w:tab/>
            </w:r>
            <w:r w:rsidRPr="008E4FDD">
              <w:rPr>
                <w:rFonts w:cstheme="minorHAnsi"/>
                <w:sz w:val="24"/>
                <w:szCs w:val="24"/>
              </w:rPr>
              <w:t>Estudio de Movilidad Urbana, para satisfacer el crecimiento urbano.</w:t>
            </w:r>
          </w:p>
          <w:p w14:paraId="3E55EAFE" w14:textId="77777777" w:rsidR="00AE25DA" w:rsidRPr="008E4FDD" w:rsidRDefault="00AE25DA">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Infraestructura Energética, como soporte al crecimiento urbano y seguridad de suministro.</w:t>
            </w:r>
          </w:p>
          <w:p w14:paraId="0124F8C8" w14:textId="77777777" w:rsidR="00AE25DA" w:rsidRPr="008E4FDD" w:rsidRDefault="00AE25DA">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Infraestructura Sanitaria.</w:t>
            </w:r>
          </w:p>
          <w:p w14:paraId="0268B05B" w14:textId="77777777" w:rsidR="00AE25DA" w:rsidRPr="008E4FDD" w:rsidRDefault="00AE25DA">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 xml:space="preserve">Estudio de Riesgos, </w:t>
            </w:r>
            <w:proofErr w:type="gramStart"/>
            <w:r w:rsidRPr="008E4FDD">
              <w:rPr>
                <w:rFonts w:cstheme="minorHAnsi"/>
                <w:sz w:val="24"/>
                <w:szCs w:val="24"/>
              </w:rPr>
              <w:t>de acuerdo a</w:t>
            </w:r>
            <w:proofErr w:type="gramEnd"/>
            <w:r w:rsidRPr="008E4FDD">
              <w:rPr>
                <w:rFonts w:cstheme="minorHAnsi"/>
                <w:sz w:val="24"/>
                <w:szCs w:val="24"/>
              </w:rPr>
              <w:t xml:space="preserve"> las disposiciones contempladas en el artículo 2.1.17. de este mismo Capítulo.</w:t>
            </w:r>
          </w:p>
          <w:p w14:paraId="0542402C" w14:textId="77777777" w:rsidR="00AE25DA" w:rsidRPr="008E4FDD" w:rsidRDefault="00AE25DA">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las Áreas de Protección de Recursos de Valor Natural y de Protección de Recursos de Valor Patrimonial Cultural presentes en el territorio, conforme al artículo 2.1.18. de este Capítulo.</w:t>
            </w:r>
            <w:r w:rsidRPr="008E4FDD" w:rsidDel="00D9263C">
              <w:rPr>
                <w:rFonts w:cstheme="minorHAnsi"/>
                <w:sz w:val="24"/>
                <w:szCs w:val="24"/>
              </w:rPr>
              <w:t xml:space="preserve"> </w:t>
            </w:r>
            <w:r w:rsidRPr="008E4FDD">
              <w:rPr>
                <w:rFonts w:cstheme="minorHAnsi"/>
                <w:sz w:val="24"/>
                <w:szCs w:val="24"/>
              </w:rPr>
              <w:t>En caso de existir, se deberán citar los actos administrativos que declararon la protección oficial.</w:t>
            </w:r>
          </w:p>
          <w:p w14:paraId="59A47DEF" w14:textId="77777777" w:rsidR="00AE25DA" w:rsidRPr="0050413D" w:rsidRDefault="00AE25DA" w:rsidP="001E7DD5">
            <w:pPr>
              <w:numPr>
                <w:ilvl w:val="0"/>
                <w:numId w:val="4"/>
              </w:numPr>
              <w:spacing w:line="276" w:lineRule="auto"/>
              <w:ind w:right="173"/>
              <w:jc w:val="both"/>
              <w:rPr>
                <w:rFonts w:cstheme="minorHAnsi"/>
                <w:sz w:val="24"/>
                <w:szCs w:val="24"/>
                <w:highlight w:val="yellow"/>
              </w:rPr>
            </w:pPr>
            <w:r w:rsidRPr="008E4FDD">
              <w:rPr>
                <w:rFonts w:cstheme="minorHAnsi"/>
                <w:sz w:val="24"/>
                <w:szCs w:val="24"/>
              </w:rPr>
              <w:t>Las condiciones adicionales de urbanización y equipamiento aplicables según el artículo 183 de la Ley General de Urbanismo y Construcciones</w:t>
            </w:r>
            <w:r w:rsidRPr="0050413D">
              <w:rPr>
                <w:rFonts w:cstheme="minorHAnsi"/>
                <w:sz w:val="24"/>
                <w:szCs w:val="24"/>
                <w:highlight w:val="yellow"/>
              </w:rPr>
              <w:t>.</w:t>
            </w:r>
            <w:r w:rsidR="00C2474F" w:rsidRPr="0050413D">
              <w:rPr>
                <w:rFonts w:cstheme="minorHAnsi"/>
                <w:sz w:val="24"/>
                <w:szCs w:val="24"/>
                <w:highlight w:val="yellow"/>
              </w:rPr>
              <w:t xml:space="preserve"> En este caso, la Memoria Explicativa deberá contener</w:t>
            </w:r>
            <w:r w:rsidR="0095532D" w:rsidRPr="0050413D">
              <w:rPr>
                <w:rFonts w:cstheme="minorHAnsi"/>
                <w:sz w:val="24"/>
                <w:szCs w:val="24"/>
                <w:highlight w:val="yellow"/>
              </w:rPr>
              <w:t xml:space="preserve"> un Estudio de Impacto Urbano, el cual deberá integrar prospectivamente los insumos generados por los Estudios Técnicos y deberá justificar la </w:t>
            </w:r>
            <w:r w:rsidR="0095532D" w:rsidRPr="0050413D">
              <w:rPr>
                <w:rFonts w:cstheme="minorHAnsi"/>
                <w:sz w:val="24"/>
                <w:szCs w:val="24"/>
                <w:highlight w:val="yellow"/>
              </w:rPr>
              <w:lastRenderedPageBreak/>
              <w:t xml:space="preserve">procedencia de fijar tales condiciones en el territorio, </w:t>
            </w:r>
            <w:r w:rsidR="004A3DEF" w:rsidRPr="0050413D">
              <w:rPr>
                <w:rFonts w:cstheme="minorHAnsi"/>
                <w:sz w:val="24"/>
                <w:szCs w:val="24"/>
                <w:highlight w:val="yellow"/>
              </w:rPr>
              <w:t xml:space="preserve">cumpliendo </w:t>
            </w:r>
            <w:r w:rsidR="0095532D" w:rsidRPr="0050413D">
              <w:rPr>
                <w:rFonts w:cstheme="minorHAnsi"/>
                <w:sz w:val="24"/>
                <w:szCs w:val="24"/>
                <w:highlight w:val="yellow"/>
              </w:rPr>
              <w:t>con lo establecido en el artículo 28 decies.</w:t>
            </w:r>
          </w:p>
          <w:p w14:paraId="16800FE4" w14:textId="77777777" w:rsidR="00AE25DA" w:rsidRPr="008E4FDD" w:rsidRDefault="00AE25DA" w:rsidP="001E7DD5">
            <w:pPr>
              <w:numPr>
                <w:ilvl w:val="0"/>
                <w:numId w:val="4"/>
              </w:numPr>
              <w:spacing w:line="276" w:lineRule="auto"/>
              <w:ind w:right="173"/>
              <w:jc w:val="both"/>
              <w:rPr>
                <w:rFonts w:cstheme="minorHAnsi"/>
                <w:sz w:val="24"/>
                <w:szCs w:val="24"/>
              </w:rPr>
            </w:pPr>
            <w:r w:rsidRPr="008E4FDD">
              <w:rPr>
                <w:rFonts w:cstheme="minorHAnsi"/>
                <w:sz w:val="24"/>
                <w:szCs w:val="24"/>
              </w:rPr>
              <w:t>Los proyectos, obras, medidas y programas de acción que contribuyan a la materialización de los objetivos del Plan.</w:t>
            </w:r>
          </w:p>
          <w:p w14:paraId="49EE64EF" w14:textId="77777777" w:rsidR="00AE25DA" w:rsidRPr="008E4FDD" w:rsidRDefault="00AE25DA" w:rsidP="001E7DD5">
            <w:pPr>
              <w:numPr>
                <w:ilvl w:val="0"/>
                <w:numId w:val="4"/>
              </w:numPr>
              <w:spacing w:line="276" w:lineRule="auto"/>
              <w:ind w:right="173"/>
              <w:jc w:val="both"/>
              <w:rPr>
                <w:rFonts w:cstheme="minorHAnsi"/>
                <w:sz w:val="24"/>
                <w:szCs w:val="24"/>
              </w:rPr>
            </w:pPr>
            <w:r w:rsidRPr="008E4FDD">
              <w:rPr>
                <w:rFonts w:cstheme="minorHAnsi"/>
                <w:sz w:val="24"/>
                <w:szCs w:val="24"/>
              </w:rPr>
              <w:t>Un informe que dé cuenta del proceso de participación y acredite el cumplimiento de los requisitos establecidos para las consultas referidas en los artículos 2.1.5. y 2.1.9. de esta Ordenanza.</w:t>
            </w:r>
          </w:p>
          <w:p w14:paraId="59A30D20" w14:textId="77777777" w:rsidR="00AE25DA" w:rsidRPr="008E4FDD" w:rsidRDefault="00AE25DA" w:rsidP="001E7DD5">
            <w:pPr>
              <w:numPr>
                <w:ilvl w:val="0"/>
                <w:numId w:val="4"/>
              </w:numPr>
              <w:spacing w:line="276" w:lineRule="auto"/>
              <w:ind w:right="173"/>
              <w:jc w:val="both"/>
              <w:rPr>
                <w:ins w:id="82" w:author="DPNU" w:date="2022-11-18T16:49:00Z"/>
                <w:rFonts w:cstheme="minorHAnsi"/>
                <w:sz w:val="24"/>
                <w:szCs w:val="24"/>
              </w:rPr>
            </w:pPr>
            <w:r w:rsidRPr="008E4FDD">
              <w:rPr>
                <w:rFonts w:cstheme="minorHAnsi"/>
                <w:sz w:val="24"/>
                <w:szCs w:val="24"/>
              </w:rPr>
              <w:t>Los antecedentes necesarios para dar cumplimiento a la Ley sobre Bases Generales del Medio Ambiente.”.</w:t>
            </w:r>
          </w:p>
          <w:p w14:paraId="5F3B5878" w14:textId="38971E51" w:rsidR="00AE25DA" w:rsidRPr="0050413D" w:rsidRDefault="00AE25DA" w:rsidP="001E7DD5">
            <w:pPr>
              <w:numPr>
                <w:ilvl w:val="0"/>
                <w:numId w:val="4"/>
              </w:numPr>
              <w:spacing w:line="276" w:lineRule="auto"/>
              <w:ind w:right="173"/>
              <w:jc w:val="both"/>
              <w:rPr>
                <w:rFonts w:cstheme="minorHAnsi"/>
                <w:sz w:val="24"/>
                <w:szCs w:val="24"/>
                <w:highlight w:val="yellow"/>
              </w:rPr>
            </w:pPr>
            <w:r w:rsidRPr="0050413D">
              <w:rPr>
                <w:rFonts w:cstheme="minorHAnsi"/>
                <w:sz w:val="24"/>
                <w:szCs w:val="24"/>
                <w:highlight w:val="yellow"/>
              </w:rPr>
              <w:t>Adicionalmente, en aquellos casos en que el instrumento establezca incentivos en las normas urbanísticas en las áreas urbanas</w:t>
            </w:r>
            <w:r w:rsidR="0050413D">
              <w:rPr>
                <w:rFonts w:cstheme="minorHAnsi"/>
                <w:sz w:val="24"/>
                <w:szCs w:val="24"/>
                <w:highlight w:val="yellow"/>
              </w:rPr>
              <w:t>,</w:t>
            </w:r>
            <w:r w:rsidRPr="0050413D">
              <w:rPr>
                <w:rFonts w:cstheme="minorHAnsi"/>
                <w:sz w:val="24"/>
                <w:szCs w:val="24"/>
                <w:highlight w:val="yellow"/>
              </w:rPr>
              <w:t xml:space="preserve"> deberá contar con</w:t>
            </w:r>
            <w:r w:rsidR="00C43B23" w:rsidRPr="0050413D">
              <w:rPr>
                <w:rFonts w:cstheme="minorHAnsi"/>
                <w:sz w:val="24"/>
                <w:szCs w:val="24"/>
                <w:highlight w:val="yellow"/>
              </w:rPr>
              <w:t xml:space="preserve"> </w:t>
            </w:r>
            <w:r w:rsidR="0050413D" w:rsidRPr="0050413D">
              <w:rPr>
                <w:rFonts w:cstheme="minorHAnsi"/>
                <w:sz w:val="24"/>
                <w:szCs w:val="24"/>
                <w:highlight w:val="yellow"/>
              </w:rPr>
              <w:t>una memoria técnica</w:t>
            </w:r>
            <w:r w:rsidR="00C43B23" w:rsidRPr="0050413D">
              <w:rPr>
                <w:rFonts w:cstheme="minorHAnsi"/>
                <w:sz w:val="24"/>
                <w:szCs w:val="24"/>
                <w:highlight w:val="yellow"/>
              </w:rPr>
              <w:t xml:space="preserve"> que </w:t>
            </w:r>
          </w:p>
          <w:p w14:paraId="02BDD741" w14:textId="752C0A3B" w:rsidR="002E2F41" w:rsidRDefault="00AE25DA" w:rsidP="004A6C2E">
            <w:pPr>
              <w:spacing w:line="276" w:lineRule="auto"/>
              <w:ind w:left="1429" w:right="173"/>
              <w:jc w:val="both"/>
              <w:rPr>
                <w:rFonts w:cstheme="minorHAnsi"/>
                <w:sz w:val="24"/>
                <w:szCs w:val="24"/>
              </w:rPr>
            </w:pPr>
            <w:r w:rsidRPr="0050413D">
              <w:rPr>
                <w:rFonts w:cstheme="minorHAnsi"/>
                <w:sz w:val="24"/>
                <w:szCs w:val="24"/>
                <w:highlight w:val="yellow"/>
              </w:rPr>
              <w:t>justifique la identificación de la zona respectiva como de buena accesibilidad a bi</w:t>
            </w:r>
            <w:r w:rsidR="00D74A98" w:rsidRPr="0050413D">
              <w:rPr>
                <w:rFonts w:cstheme="minorHAnsi"/>
                <w:sz w:val="24"/>
                <w:szCs w:val="24"/>
                <w:highlight w:val="yellow"/>
              </w:rPr>
              <w:t>e</w:t>
            </w:r>
            <w:r w:rsidRPr="0050413D">
              <w:rPr>
                <w:rFonts w:cstheme="minorHAnsi"/>
                <w:sz w:val="24"/>
                <w:szCs w:val="24"/>
                <w:highlight w:val="yellow"/>
              </w:rPr>
              <w:t>nes y servicios públicos</w:t>
            </w:r>
            <w:r w:rsidR="003510D6" w:rsidRPr="0050413D">
              <w:rPr>
                <w:rFonts w:cstheme="minorHAnsi"/>
                <w:sz w:val="24"/>
                <w:szCs w:val="24"/>
                <w:highlight w:val="yellow"/>
              </w:rPr>
              <w:t xml:space="preserve"> urbanos relevantes</w:t>
            </w:r>
            <w:r w:rsidR="0072342B" w:rsidRPr="0050413D">
              <w:rPr>
                <w:rFonts w:cstheme="minorHAnsi"/>
                <w:sz w:val="24"/>
                <w:szCs w:val="24"/>
                <w:highlight w:val="yellow"/>
              </w:rPr>
              <w:t xml:space="preserve">. Junto con lo anterior, deberá </w:t>
            </w:r>
            <w:r w:rsidR="00B77D41" w:rsidRPr="0050413D">
              <w:rPr>
                <w:rFonts w:cstheme="minorHAnsi"/>
                <w:sz w:val="24"/>
                <w:szCs w:val="24"/>
                <w:highlight w:val="yellow"/>
              </w:rPr>
              <w:t xml:space="preserve">revisar </w:t>
            </w:r>
            <w:r w:rsidR="0072342B" w:rsidRPr="0050413D">
              <w:rPr>
                <w:rFonts w:cstheme="minorHAnsi"/>
                <w:sz w:val="24"/>
                <w:szCs w:val="24"/>
                <w:highlight w:val="yellow"/>
              </w:rPr>
              <w:t>en lo que corresponda</w:t>
            </w:r>
            <w:r w:rsidR="00BA3A57" w:rsidRPr="0050413D">
              <w:rPr>
                <w:rFonts w:cstheme="minorHAnsi"/>
                <w:sz w:val="24"/>
                <w:szCs w:val="24"/>
                <w:highlight w:val="yellow"/>
              </w:rPr>
              <w:t>,</w:t>
            </w:r>
            <w:r w:rsidR="0072342B" w:rsidRPr="0050413D">
              <w:rPr>
                <w:rFonts w:cstheme="minorHAnsi"/>
                <w:sz w:val="24"/>
                <w:szCs w:val="24"/>
                <w:highlight w:val="yellow"/>
              </w:rPr>
              <w:t xml:space="preserve"> </w:t>
            </w:r>
            <w:r w:rsidR="00B77D41" w:rsidRPr="0050413D">
              <w:rPr>
                <w:rFonts w:cstheme="minorHAnsi"/>
                <w:sz w:val="24"/>
                <w:szCs w:val="24"/>
                <w:highlight w:val="yellow"/>
              </w:rPr>
              <w:t>y verificar</w:t>
            </w:r>
            <w:r w:rsidR="00BA3A57" w:rsidRPr="0050413D">
              <w:rPr>
                <w:rFonts w:cstheme="minorHAnsi"/>
                <w:sz w:val="24"/>
                <w:szCs w:val="24"/>
                <w:highlight w:val="yellow"/>
              </w:rPr>
              <w:t>,</w:t>
            </w:r>
            <w:r w:rsidR="00B77D41" w:rsidRPr="0050413D">
              <w:rPr>
                <w:rFonts w:cstheme="minorHAnsi"/>
                <w:sz w:val="24"/>
                <w:szCs w:val="24"/>
                <w:highlight w:val="yellow"/>
              </w:rPr>
              <w:t xml:space="preserve"> la suficiencia del estudio de movilidad urbana</w:t>
            </w:r>
            <w:r w:rsidR="0072342B" w:rsidRPr="0050413D">
              <w:rPr>
                <w:rFonts w:cstheme="minorHAnsi"/>
                <w:sz w:val="24"/>
                <w:szCs w:val="24"/>
                <w:highlight w:val="yellow"/>
              </w:rPr>
              <w:t xml:space="preserve"> y estudio de equipamiento comunal que forman parte del plan regulador comunal respectivo</w:t>
            </w:r>
            <w:r w:rsidR="003510D6" w:rsidRPr="0050413D">
              <w:rPr>
                <w:rFonts w:cstheme="minorHAnsi"/>
                <w:sz w:val="24"/>
                <w:szCs w:val="24"/>
                <w:highlight w:val="yellow"/>
              </w:rPr>
              <w:t>,</w:t>
            </w:r>
            <w:r w:rsidR="00CF436A" w:rsidRPr="0050413D">
              <w:rPr>
                <w:rFonts w:cstheme="minorHAnsi"/>
                <w:sz w:val="24"/>
                <w:szCs w:val="24"/>
                <w:highlight w:val="yellow"/>
              </w:rPr>
              <w:t xml:space="preserve"> </w:t>
            </w:r>
            <w:r w:rsidR="00CF436A" w:rsidRPr="0050413D">
              <w:rPr>
                <w:rFonts w:cstheme="minorHAnsi"/>
                <w:sz w:val="24"/>
                <w:szCs w:val="24"/>
                <w:highlight w:val="yellow"/>
                <w:shd w:val="clear" w:color="auto" w:fill="FFFF00"/>
              </w:rPr>
              <w:t xml:space="preserve">o en </w:t>
            </w:r>
            <w:r w:rsidR="00B61179" w:rsidRPr="0050413D">
              <w:rPr>
                <w:rFonts w:cstheme="minorHAnsi"/>
                <w:sz w:val="24"/>
                <w:szCs w:val="24"/>
                <w:highlight w:val="yellow"/>
                <w:shd w:val="clear" w:color="auto" w:fill="FFFF00"/>
              </w:rPr>
              <w:t xml:space="preserve">su </w:t>
            </w:r>
            <w:r w:rsidR="00CF436A" w:rsidRPr="0050413D">
              <w:rPr>
                <w:rFonts w:cstheme="minorHAnsi"/>
                <w:sz w:val="24"/>
                <w:szCs w:val="24"/>
                <w:highlight w:val="yellow"/>
                <w:shd w:val="clear" w:color="auto" w:fill="FFFF00"/>
              </w:rPr>
              <w:t>defecto actualizarlo,</w:t>
            </w:r>
            <w:r w:rsidR="003510D6" w:rsidRPr="0050413D">
              <w:rPr>
                <w:rFonts w:cstheme="minorHAnsi"/>
                <w:sz w:val="24"/>
                <w:szCs w:val="24"/>
                <w:highlight w:val="yellow"/>
              </w:rPr>
              <w:t xml:space="preserve"> salvo que el incentivo se establezca dentro de la capacidad máxima de edificación admitida en la respectiva zona o subzona del plan regulador comunal.</w:t>
            </w:r>
          </w:p>
          <w:p w14:paraId="47F77C0E" w14:textId="77777777" w:rsidR="002E2F41" w:rsidRDefault="002E2F41">
            <w:pPr>
              <w:autoSpaceDE w:val="0"/>
              <w:autoSpaceDN w:val="0"/>
              <w:adjustRightInd w:val="0"/>
              <w:rPr>
                <w:ins w:id="83" w:author="Sala de Reuniones DDU Teo Saavedra Morales" w:date="2022-12-13T17:23:00Z"/>
                <w:rFonts w:cstheme="minorHAnsi"/>
                <w:sz w:val="24"/>
                <w:szCs w:val="24"/>
              </w:rPr>
            </w:pPr>
          </w:p>
          <w:p w14:paraId="62EB1855" w14:textId="39AF5FF0" w:rsidR="00AE25DA" w:rsidRDefault="00AE25DA">
            <w:pPr>
              <w:autoSpaceDE w:val="0"/>
              <w:autoSpaceDN w:val="0"/>
              <w:adjustRightInd w:val="0"/>
              <w:rPr>
                <w:rFonts w:cstheme="minorHAnsi"/>
                <w:sz w:val="24"/>
                <w:szCs w:val="24"/>
              </w:rPr>
            </w:pPr>
            <w:r w:rsidRPr="008E4FDD">
              <w:rPr>
                <w:rFonts w:cstheme="minorHAnsi"/>
                <w:sz w:val="24"/>
                <w:szCs w:val="24"/>
              </w:rPr>
              <w:t>2. Ordenanza, que contendrá las disposiciones reglamentarias pertinentes a este</w:t>
            </w:r>
            <w:r w:rsidR="00B83DC6">
              <w:rPr>
                <w:rFonts w:cstheme="minorHAnsi"/>
                <w:sz w:val="24"/>
                <w:szCs w:val="24"/>
              </w:rPr>
              <w:t xml:space="preserve"> </w:t>
            </w:r>
            <w:r w:rsidRPr="008E4FDD">
              <w:rPr>
                <w:rFonts w:cstheme="minorHAnsi"/>
                <w:sz w:val="24"/>
                <w:szCs w:val="24"/>
              </w:rPr>
              <w:t>nivel de planificación urbana intercomunal.</w:t>
            </w:r>
          </w:p>
          <w:p w14:paraId="612870C1" w14:textId="77777777" w:rsidR="00B83DC6" w:rsidRPr="008E4FDD" w:rsidRDefault="00B83DC6">
            <w:pPr>
              <w:autoSpaceDE w:val="0"/>
              <w:autoSpaceDN w:val="0"/>
              <w:adjustRightInd w:val="0"/>
              <w:rPr>
                <w:rFonts w:cstheme="minorHAnsi"/>
                <w:sz w:val="24"/>
                <w:szCs w:val="24"/>
              </w:rPr>
            </w:pPr>
          </w:p>
          <w:p w14:paraId="70115D1A" w14:textId="77777777" w:rsidR="00C43CF2" w:rsidRPr="008E4FDD" w:rsidRDefault="00AE25DA">
            <w:pPr>
              <w:ind w:left="74" w:right="173"/>
              <w:jc w:val="both"/>
              <w:rPr>
                <w:ins w:id="84" w:author="DPN- MFGC" w:date="2022-11-02T18:37:00Z"/>
                <w:rFonts w:cstheme="minorHAnsi"/>
                <w:b/>
                <w:color w:val="0070C0"/>
                <w:spacing w:val="-3"/>
                <w:sz w:val="24"/>
                <w:szCs w:val="24"/>
              </w:rPr>
            </w:pPr>
            <w:r w:rsidRPr="008E4FDD">
              <w:rPr>
                <w:rFonts w:cstheme="minorHAnsi"/>
                <w:sz w:val="24"/>
                <w:szCs w:val="24"/>
              </w:rPr>
              <w:t>3. Planos, que expresen gráficamente los contenidos del Plan</w:t>
            </w:r>
          </w:p>
          <w:p w14:paraId="652DA1AF" w14:textId="77777777" w:rsidR="00C43CF2" w:rsidRPr="008E4FDD" w:rsidRDefault="00C43CF2">
            <w:pPr>
              <w:ind w:left="74" w:right="173"/>
              <w:jc w:val="both"/>
              <w:rPr>
                <w:rFonts w:cstheme="minorHAnsi"/>
                <w:color w:val="0070C0"/>
                <w:spacing w:val="-3"/>
                <w:sz w:val="24"/>
                <w:szCs w:val="24"/>
              </w:rPr>
            </w:pPr>
          </w:p>
        </w:tc>
        <w:tc>
          <w:tcPr>
            <w:tcW w:w="10063" w:type="dxa"/>
          </w:tcPr>
          <w:p w14:paraId="22A09E80" w14:textId="77777777" w:rsidR="00AE25DA" w:rsidRPr="008E4FDD" w:rsidRDefault="00AE25DA" w:rsidP="00757E72">
            <w:pPr>
              <w:ind w:left="74" w:right="173"/>
              <w:jc w:val="both"/>
              <w:rPr>
                <w:rFonts w:cstheme="minorHAnsi"/>
                <w:spacing w:val="-3"/>
                <w:sz w:val="24"/>
                <w:szCs w:val="24"/>
              </w:rPr>
            </w:pPr>
          </w:p>
          <w:p w14:paraId="06ED6BDF" w14:textId="77777777" w:rsidR="003510D6" w:rsidRPr="008E4FDD" w:rsidRDefault="003510D6" w:rsidP="00757E72">
            <w:pPr>
              <w:ind w:left="74" w:right="173"/>
              <w:jc w:val="both"/>
              <w:rPr>
                <w:rFonts w:cstheme="minorHAnsi"/>
                <w:spacing w:val="-3"/>
                <w:sz w:val="24"/>
                <w:szCs w:val="24"/>
              </w:rPr>
            </w:pPr>
          </w:p>
          <w:p w14:paraId="5D4FF58B" w14:textId="77777777" w:rsidR="003510D6" w:rsidRPr="008E4FDD" w:rsidRDefault="003510D6" w:rsidP="00757E72">
            <w:pPr>
              <w:ind w:left="74" w:right="173"/>
              <w:jc w:val="both"/>
              <w:rPr>
                <w:rFonts w:cstheme="minorHAnsi"/>
                <w:spacing w:val="-3"/>
                <w:sz w:val="24"/>
                <w:szCs w:val="24"/>
              </w:rPr>
            </w:pPr>
          </w:p>
          <w:p w14:paraId="5F8BC3CA" w14:textId="77777777" w:rsidR="003510D6" w:rsidRPr="008E4FDD" w:rsidRDefault="003510D6" w:rsidP="00757E72">
            <w:pPr>
              <w:ind w:left="74" w:right="173"/>
              <w:jc w:val="both"/>
              <w:rPr>
                <w:rFonts w:cstheme="minorHAnsi"/>
                <w:spacing w:val="-3"/>
                <w:sz w:val="24"/>
                <w:szCs w:val="24"/>
              </w:rPr>
            </w:pPr>
          </w:p>
          <w:p w14:paraId="0FE3049C" w14:textId="77777777" w:rsidR="003510D6" w:rsidRPr="008E4FDD" w:rsidRDefault="003510D6" w:rsidP="00757E72">
            <w:pPr>
              <w:ind w:left="74" w:right="173"/>
              <w:jc w:val="both"/>
              <w:rPr>
                <w:rFonts w:cstheme="minorHAnsi"/>
                <w:spacing w:val="-3"/>
                <w:sz w:val="24"/>
                <w:szCs w:val="24"/>
              </w:rPr>
            </w:pPr>
          </w:p>
          <w:p w14:paraId="1334A18D" w14:textId="77777777" w:rsidR="003510D6" w:rsidRPr="008E4FDD" w:rsidRDefault="003510D6" w:rsidP="00757E72">
            <w:pPr>
              <w:ind w:left="74" w:right="173"/>
              <w:jc w:val="both"/>
              <w:rPr>
                <w:rFonts w:cstheme="minorHAnsi"/>
                <w:spacing w:val="-3"/>
                <w:sz w:val="24"/>
                <w:szCs w:val="24"/>
              </w:rPr>
            </w:pPr>
          </w:p>
          <w:p w14:paraId="65265FA2" w14:textId="77777777" w:rsidR="003510D6" w:rsidRPr="008E4FDD" w:rsidRDefault="003510D6" w:rsidP="00757E72">
            <w:pPr>
              <w:ind w:left="74" w:right="173"/>
              <w:jc w:val="both"/>
              <w:rPr>
                <w:rFonts w:cstheme="minorHAnsi"/>
                <w:spacing w:val="-3"/>
                <w:sz w:val="24"/>
                <w:szCs w:val="24"/>
              </w:rPr>
            </w:pPr>
          </w:p>
          <w:p w14:paraId="0C2FB9A6" w14:textId="77777777" w:rsidR="003510D6" w:rsidRPr="008E4FDD" w:rsidRDefault="003510D6" w:rsidP="00757E72">
            <w:pPr>
              <w:ind w:left="74" w:right="173"/>
              <w:jc w:val="both"/>
              <w:rPr>
                <w:rFonts w:cstheme="minorHAnsi"/>
                <w:spacing w:val="-3"/>
                <w:sz w:val="24"/>
                <w:szCs w:val="24"/>
              </w:rPr>
            </w:pPr>
          </w:p>
          <w:p w14:paraId="1DF1C915" w14:textId="77777777" w:rsidR="003510D6" w:rsidRPr="008E4FDD" w:rsidRDefault="003510D6" w:rsidP="00757E72">
            <w:pPr>
              <w:ind w:left="74" w:right="173"/>
              <w:jc w:val="both"/>
              <w:rPr>
                <w:rFonts w:cstheme="minorHAnsi"/>
                <w:spacing w:val="-3"/>
                <w:sz w:val="24"/>
                <w:szCs w:val="24"/>
              </w:rPr>
            </w:pPr>
          </w:p>
          <w:p w14:paraId="5FBBF1CF" w14:textId="77777777" w:rsidR="003510D6" w:rsidRPr="008E4FDD" w:rsidRDefault="003510D6" w:rsidP="00757E72">
            <w:pPr>
              <w:ind w:left="74" w:right="173"/>
              <w:jc w:val="both"/>
              <w:rPr>
                <w:rFonts w:cstheme="minorHAnsi"/>
                <w:spacing w:val="-3"/>
                <w:sz w:val="24"/>
                <w:szCs w:val="24"/>
              </w:rPr>
            </w:pPr>
          </w:p>
          <w:p w14:paraId="48388178" w14:textId="77777777" w:rsidR="003510D6" w:rsidRPr="008E4FDD" w:rsidRDefault="003510D6" w:rsidP="00757E72">
            <w:pPr>
              <w:ind w:left="74" w:right="173"/>
              <w:jc w:val="both"/>
              <w:rPr>
                <w:rFonts w:cstheme="minorHAnsi"/>
                <w:spacing w:val="-3"/>
                <w:sz w:val="24"/>
                <w:szCs w:val="24"/>
              </w:rPr>
            </w:pPr>
          </w:p>
          <w:p w14:paraId="3ACBA851" w14:textId="77777777" w:rsidR="003510D6" w:rsidRPr="008E4FDD" w:rsidRDefault="003510D6" w:rsidP="00757E72">
            <w:pPr>
              <w:ind w:left="74" w:right="173"/>
              <w:jc w:val="both"/>
              <w:rPr>
                <w:rFonts w:cstheme="minorHAnsi"/>
                <w:spacing w:val="-3"/>
                <w:sz w:val="24"/>
                <w:szCs w:val="24"/>
              </w:rPr>
            </w:pPr>
          </w:p>
          <w:p w14:paraId="32050F75" w14:textId="77777777" w:rsidR="003510D6" w:rsidRPr="008E4FDD" w:rsidRDefault="003510D6" w:rsidP="00757E72">
            <w:pPr>
              <w:ind w:left="74" w:right="173"/>
              <w:jc w:val="both"/>
              <w:rPr>
                <w:rFonts w:cstheme="minorHAnsi"/>
                <w:spacing w:val="-3"/>
                <w:sz w:val="24"/>
                <w:szCs w:val="24"/>
              </w:rPr>
            </w:pPr>
          </w:p>
          <w:p w14:paraId="072EC1CA" w14:textId="77777777" w:rsidR="003510D6" w:rsidRPr="008E4FDD" w:rsidRDefault="003510D6" w:rsidP="00757E72">
            <w:pPr>
              <w:ind w:left="74" w:right="173"/>
              <w:jc w:val="both"/>
              <w:rPr>
                <w:rFonts w:cstheme="minorHAnsi"/>
                <w:spacing w:val="-3"/>
                <w:sz w:val="24"/>
                <w:szCs w:val="24"/>
              </w:rPr>
            </w:pPr>
          </w:p>
          <w:p w14:paraId="27CD2465" w14:textId="77777777" w:rsidR="003510D6" w:rsidRPr="008E4FDD" w:rsidRDefault="003510D6" w:rsidP="00757E72">
            <w:pPr>
              <w:ind w:left="74" w:right="173"/>
              <w:jc w:val="both"/>
              <w:rPr>
                <w:rFonts w:cstheme="minorHAnsi"/>
                <w:spacing w:val="-3"/>
                <w:sz w:val="24"/>
                <w:szCs w:val="24"/>
              </w:rPr>
            </w:pPr>
          </w:p>
          <w:p w14:paraId="03FA1182" w14:textId="77777777" w:rsidR="003510D6" w:rsidRPr="008E4FDD" w:rsidRDefault="003510D6" w:rsidP="00757E72">
            <w:pPr>
              <w:ind w:left="74" w:right="173"/>
              <w:jc w:val="both"/>
              <w:rPr>
                <w:rFonts w:cstheme="minorHAnsi"/>
                <w:spacing w:val="-3"/>
                <w:sz w:val="24"/>
                <w:szCs w:val="24"/>
              </w:rPr>
            </w:pPr>
          </w:p>
          <w:p w14:paraId="2B7E6166" w14:textId="77777777" w:rsidR="003510D6" w:rsidRPr="008E4FDD" w:rsidRDefault="003510D6" w:rsidP="00757E72">
            <w:pPr>
              <w:ind w:left="74" w:right="173"/>
              <w:jc w:val="both"/>
              <w:rPr>
                <w:rFonts w:cstheme="minorHAnsi"/>
                <w:spacing w:val="-3"/>
                <w:sz w:val="24"/>
                <w:szCs w:val="24"/>
              </w:rPr>
            </w:pPr>
          </w:p>
          <w:p w14:paraId="2A6B503C" w14:textId="77777777" w:rsidR="003510D6" w:rsidRPr="008E4FDD" w:rsidRDefault="003510D6" w:rsidP="00757E72">
            <w:pPr>
              <w:ind w:left="74" w:right="173"/>
              <w:jc w:val="both"/>
              <w:rPr>
                <w:rFonts w:cstheme="minorHAnsi"/>
                <w:spacing w:val="-3"/>
                <w:sz w:val="24"/>
                <w:szCs w:val="24"/>
              </w:rPr>
            </w:pPr>
          </w:p>
          <w:p w14:paraId="71F1E0E4" w14:textId="77777777" w:rsidR="003510D6" w:rsidRPr="008E4FDD" w:rsidRDefault="003510D6" w:rsidP="00757E72">
            <w:pPr>
              <w:ind w:left="74" w:right="173"/>
              <w:jc w:val="both"/>
              <w:rPr>
                <w:rFonts w:cstheme="minorHAnsi"/>
                <w:spacing w:val="-3"/>
                <w:sz w:val="24"/>
                <w:szCs w:val="24"/>
              </w:rPr>
            </w:pPr>
          </w:p>
          <w:p w14:paraId="674D7586" w14:textId="77777777" w:rsidR="003510D6" w:rsidRPr="008E4FDD" w:rsidRDefault="003510D6" w:rsidP="00757E72">
            <w:pPr>
              <w:ind w:left="74" w:right="173"/>
              <w:jc w:val="both"/>
              <w:rPr>
                <w:rFonts w:cstheme="minorHAnsi"/>
                <w:spacing w:val="-3"/>
                <w:sz w:val="24"/>
                <w:szCs w:val="24"/>
              </w:rPr>
            </w:pPr>
          </w:p>
          <w:p w14:paraId="21A288B2" w14:textId="77777777" w:rsidR="003510D6" w:rsidRPr="008E4FDD" w:rsidRDefault="003510D6" w:rsidP="00757E72">
            <w:pPr>
              <w:ind w:left="74" w:right="173"/>
              <w:jc w:val="both"/>
              <w:rPr>
                <w:rFonts w:cstheme="minorHAnsi"/>
                <w:spacing w:val="-3"/>
                <w:sz w:val="24"/>
                <w:szCs w:val="24"/>
              </w:rPr>
            </w:pPr>
          </w:p>
          <w:p w14:paraId="7362E788" w14:textId="77777777" w:rsidR="003510D6" w:rsidRPr="008E4FDD" w:rsidRDefault="003510D6" w:rsidP="00757E72">
            <w:pPr>
              <w:ind w:left="74" w:right="173"/>
              <w:jc w:val="both"/>
              <w:rPr>
                <w:rFonts w:cstheme="minorHAnsi"/>
                <w:spacing w:val="-3"/>
                <w:sz w:val="24"/>
                <w:szCs w:val="24"/>
              </w:rPr>
            </w:pPr>
          </w:p>
          <w:p w14:paraId="34594890" w14:textId="77777777" w:rsidR="003510D6" w:rsidRPr="008E4FDD" w:rsidRDefault="003510D6" w:rsidP="00757E72">
            <w:pPr>
              <w:ind w:left="74" w:right="173"/>
              <w:jc w:val="both"/>
              <w:rPr>
                <w:rFonts w:cstheme="minorHAnsi"/>
                <w:spacing w:val="-3"/>
                <w:sz w:val="24"/>
                <w:szCs w:val="24"/>
              </w:rPr>
            </w:pPr>
          </w:p>
          <w:p w14:paraId="60419567" w14:textId="77777777" w:rsidR="003510D6" w:rsidRPr="008E4FDD" w:rsidRDefault="003510D6" w:rsidP="00757E72">
            <w:pPr>
              <w:ind w:left="74" w:right="173"/>
              <w:jc w:val="both"/>
              <w:rPr>
                <w:rFonts w:cstheme="minorHAnsi"/>
                <w:spacing w:val="-3"/>
                <w:sz w:val="24"/>
                <w:szCs w:val="24"/>
              </w:rPr>
            </w:pPr>
          </w:p>
          <w:p w14:paraId="4F0D6922" w14:textId="77777777" w:rsidR="003510D6" w:rsidRPr="008E4FDD" w:rsidRDefault="003510D6" w:rsidP="00757E72">
            <w:pPr>
              <w:ind w:left="74" w:right="173"/>
              <w:jc w:val="both"/>
              <w:rPr>
                <w:rFonts w:cstheme="minorHAnsi"/>
                <w:spacing w:val="-3"/>
                <w:sz w:val="24"/>
                <w:szCs w:val="24"/>
              </w:rPr>
            </w:pPr>
          </w:p>
          <w:p w14:paraId="50871996" w14:textId="77777777" w:rsidR="003510D6" w:rsidRPr="008E4FDD" w:rsidRDefault="003510D6" w:rsidP="00757E72">
            <w:pPr>
              <w:ind w:left="74" w:right="173"/>
              <w:jc w:val="both"/>
              <w:rPr>
                <w:rFonts w:cstheme="minorHAnsi"/>
                <w:spacing w:val="-3"/>
                <w:sz w:val="24"/>
                <w:szCs w:val="24"/>
              </w:rPr>
            </w:pPr>
          </w:p>
          <w:p w14:paraId="69ED8055" w14:textId="77777777" w:rsidR="003510D6" w:rsidRPr="008E4FDD" w:rsidRDefault="003510D6" w:rsidP="00757E72">
            <w:pPr>
              <w:ind w:left="74" w:right="173"/>
              <w:jc w:val="both"/>
              <w:rPr>
                <w:rFonts w:cstheme="minorHAnsi"/>
                <w:spacing w:val="-3"/>
                <w:sz w:val="24"/>
                <w:szCs w:val="24"/>
              </w:rPr>
            </w:pPr>
          </w:p>
          <w:p w14:paraId="57612BD9" w14:textId="77777777" w:rsidR="003510D6" w:rsidRPr="008E4FDD" w:rsidRDefault="003510D6" w:rsidP="00757E72">
            <w:pPr>
              <w:ind w:left="74" w:right="173"/>
              <w:jc w:val="both"/>
              <w:rPr>
                <w:rFonts w:cstheme="minorHAnsi"/>
                <w:spacing w:val="-3"/>
                <w:sz w:val="24"/>
                <w:szCs w:val="24"/>
              </w:rPr>
            </w:pPr>
          </w:p>
          <w:p w14:paraId="45DBFE0C" w14:textId="77777777" w:rsidR="003510D6" w:rsidRPr="008E4FDD" w:rsidRDefault="003510D6" w:rsidP="00757E72">
            <w:pPr>
              <w:ind w:left="74" w:right="173"/>
              <w:jc w:val="both"/>
              <w:rPr>
                <w:rFonts w:cstheme="minorHAnsi"/>
                <w:spacing w:val="-3"/>
                <w:sz w:val="24"/>
                <w:szCs w:val="24"/>
              </w:rPr>
            </w:pPr>
          </w:p>
          <w:p w14:paraId="23ADE083" w14:textId="77777777" w:rsidR="003510D6" w:rsidRPr="008E4FDD" w:rsidRDefault="003510D6" w:rsidP="00757E72">
            <w:pPr>
              <w:ind w:left="74" w:right="173"/>
              <w:jc w:val="both"/>
              <w:rPr>
                <w:rFonts w:cstheme="minorHAnsi"/>
                <w:spacing w:val="-3"/>
                <w:sz w:val="24"/>
                <w:szCs w:val="24"/>
              </w:rPr>
            </w:pPr>
          </w:p>
          <w:p w14:paraId="608AC65F" w14:textId="77777777" w:rsidR="003510D6" w:rsidRPr="008E4FDD" w:rsidRDefault="003510D6" w:rsidP="00757E72">
            <w:pPr>
              <w:ind w:left="74" w:right="173"/>
              <w:jc w:val="both"/>
              <w:rPr>
                <w:rFonts w:cstheme="minorHAnsi"/>
                <w:spacing w:val="-3"/>
                <w:sz w:val="24"/>
                <w:szCs w:val="24"/>
              </w:rPr>
            </w:pPr>
          </w:p>
          <w:p w14:paraId="46E920F9" w14:textId="77777777" w:rsidR="003510D6" w:rsidRPr="008E4FDD" w:rsidRDefault="003510D6" w:rsidP="00757E72">
            <w:pPr>
              <w:ind w:left="74" w:right="173"/>
              <w:jc w:val="both"/>
              <w:rPr>
                <w:rFonts w:cstheme="minorHAnsi"/>
                <w:spacing w:val="-3"/>
                <w:sz w:val="24"/>
                <w:szCs w:val="24"/>
              </w:rPr>
            </w:pPr>
          </w:p>
          <w:p w14:paraId="78A2D0F6" w14:textId="77777777" w:rsidR="003510D6" w:rsidRPr="008E4FDD" w:rsidRDefault="003510D6" w:rsidP="00757E72">
            <w:pPr>
              <w:ind w:left="74" w:right="173"/>
              <w:jc w:val="both"/>
              <w:rPr>
                <w:rFonts w:cstheme="minorHAnsi"/>
                <w:spacing w:val="-3"/>
                <w:sz w:val="24"/>
                <w:szCs w:val="24"/>
              </w:rPr>
            </w:pPr>
          </w:p>
          <w:p w14:paraId="19376BC6" w14:textId="77777777" w:rsidR="003510D6" w:rsidRPr="008E4FDD" w:rsidRDefault="003510D6" w:rsidP="00757E72">
            <w:pPr>
              <w:ind w:left="74" w:right="173"/>
              <w:jc w:val="both"/>
              <w:rPr>
                <w:rFonts w:cstheme="minorHAnsi"/>
                <w:spacing w:val="-3"/>
                <w:sz w:val="24"/>
                <w:szCs w:val="24"/>
              </w:rPr>
            </w:pPr>
          </w:p>
          <w:p w14:paraId="7E2E4EE3" w14:textId="77777777" w:rsidR="003510D6" w:rsidRPr="008E4FDD" w:rsidRDefault="003510D6" w:rsidP="00757E72">
            <w:pPr>
              <w:ind w:left="74" w:right="173"/>
              <w:jc w:val="both"/>
              <w:rPr>
                <w:rFonts w:cstheme="minorHAnsi"/>
                <w:spacing w:val="-3"/>
                <w:sz w:val="24"/>
                <w:szCs w:val="24"/>
              </w:rPr>
            </w:pPr>
          </w:p>
          <w:p w14:paraId="51955100" w14:textId="77777777" w:rsidR="003510D6" w:rsidRPr="008E4FDD" w:rsidRDefault="003510D6" w:rsidP="00757E72">
            <w:pPr>
              <w:ind w:left="74" w:right="173"/>
              <w:jc w:val="both"/>
              <w:rPr>
                <w:rFonts w:cstheme="minorHAnsi"/>
                <w:spacing w:val="-3"/>
                <w:sz w:val="24"/>
                <w:szCs w:val="24"/>
              </w:rPr>
            </w:pPr>
          </w:p>
          <w:p w14:paraId="685154A0" w14:textId="77777777" w:rsidR="003510D6" w:rsidRPr="008E4FDD" w:rsidRDefault="003510D6" w:rsidP="00757E72">
            <w:pPr>
              <w:ind w:left="74" w:right="173"/>
              <w:jc w:val="both"/>
              <w:rPr>
                <w:rFonts w:cstheme="minorHAnsi"/>
                <w:spacing w:val="-3"/>
                <w:sz w:val="24"/>
                <w:szCs w:val="24"/>
              </w:rPr>
            </w:pPr>
          </w:p>
          <w:p w14:paraId="13285FFC" w14:textId="77777777" w:rsidR="003510D6" w:rsidRPr="008E4FDD" w:rsidRDefault="003510D6" w:rsidP="00757E72">
            <w:pPr>
              <w:ind w:left="74" w:right="173"/>
              <w:jc w:val="both"/>
              <w:rPr>
                <w:rFonts w:cstheme="minorHAnsi"/>
                <w:spacing w:val="-3"/>
                <w:sz w:val="24"/>
                <w:szCs w:val="24"/>
              </w:rPr>
            </w:pPr>
          </w:p>
          <w:p w14:paraId="0EF70291" w14:textId="77777777" w:rsidR="003510D6" w:rsidRPr="008E4FDD" w:rsidRDefault="003510D6" w:rsidP="00757E72">
            <w:pPr>
              <w:ind w:left="74" w:right="173"/>
              <w:jc w:val="both"/>
              <w:rPr>
                <w:rFonts w:cstheme="minorHAnsi"/>
                <w:spacing w:val="-3"/>
                <w:sz w:val="24"/>
                <w:szCs w:val="24"/>
              </w:rPr>
            </w:pPr>
          </w:p>
          <w:p w14:paraId="352A3B1C" w14:textId="77777777" w:rsidR="003510D6" w:rsidRPr="008E4FDD" w:rsidRDefault="003510D6" w:rsidP="00757E72">
            <w:pPr>
              <w:ind w:left="74" w:right="173"/>
              <w:jc w:val="both"/>
              <w:rPr>
                <w:rFonts w:cstheme="minorHAnsi"/>
                <w:spacing w:val="-3"/>
                <w:sz w:val="24"/>
                <w:szCs w:val="24"/>
              </w:rPr>
            </w:pPr>
          </w:p>
          <w:p w14:paraId="302A711F" w14:textId="77777777" w:rsidR="003510D6" w:rsidRPr="008E4FDD" w:rsidRDefault="003510D6" w:rsidP="00757E72">
            <w:pPr>
              <w:ind w:left="74" w:right="173"/>
              <w:jc w:val="both"/>
              <w:rPr>
                <w:rFonts w:cstheme="minorHAnsi"/>
                <w:spacing w:val="-3"/>
                <w:sz w:val="24"/>
                <w:szCs w:val="24"/>
              </w:rPr>
            </w:pPr>
          </w:p>
          <w:p w14:paraId="674284D5" w14:textId="77777777" w:rsidR="003510D6" w:rsidRPr="008E4FDD" w:rsidRDefault="003510D6" w:rsidP="00757E72">
            <w:pPr>
              <w:ind w:left="74" w:right="173"/>
              <w:jc w:val="both"/>
              <w:rPr>
                <w:rFonts w:cstheme="minorHAnsi"/>
                <w:spacing w:val="-3"/>
                <w:sz w:val="24"/>
                <w:szCs w:val="24"/>
              </w:rPr>
            </w:pPr>
          </w:p>
          <w:p w14:paraId="7DEEBFA9" w14:textId="77777777" w:rsidR="003510D6" w:rsidRPr="008E4FDD" w:rsidRDefault="003510D6" w:rsidP="00757E72">
            <w:pPr>
              <w:ind w:left="74" w:right="173"/>
              <w:jc w:val="both"/>
              <w:rPr>
                <w:rFonts w:cstheme="minorHAnsi"/>
                <w:spacing w:val="-3"/>
                <w:sz w:val="24"/>
                <w:szCs w:val="24"/>
              </w:rPr>
            </w:pPr>
          </w:p>
          <w:p w14:paraId="4B3B9FE5" w14:textId="77777777" w:rsidR="003510D6" w:rsidRPr="008E4FDD" w:rsidRDefault="003510D6" w:rsidP="00757E72">
            <w:pPr>
              <w:ind w:left="74" w:right="173"/>
              <w:jc w:val="both"/>
              <w:rPr>
                <w:rFonts w:cstheme="minorHAnsi"/>
                <w:spacing w:val="-3"/>
                <w:sz w:val="24"/>
                <w:szCs w:val="24"/>
              </w:rPr>
            </w:pPr>
          </w:p>
          <w:p w14:paraId="4971E470" w14:textId="77777777" w:rsidR="003510D6" w:rsidRPr="008E4FDD" w:rsidRDefault="003510D6" w:rsidP="00757E72">
            <w:pPr>
              <w:ind w:left="74" w:right="173"/>
              <w:jc w:val="both"/>
              <w:rPr>
                <w:rFonts w:cstheme="minorHAnsi"/>
                <w:spacing w:val="-3"/>
                <w:sz w:val="24"/>
                <w:szCs w:val="24"/>
              </w:rPr>
            </w:pPr>
          </w:p>
          <w:p w14:paraId="31558B22" w14:textId="77777777" w:rsidR="003510D6" w:rsidRPr="008E4FDD" w:rsidRDefault="003510D6" w:rsidP="00757E72">
            <w:pPr>
              <w:ind w:left="74" w:right="173"/>
              <w:jc w:val="both"/>
              <w:rPr>
                <w:rFonts w:cstheme="minorHAnsi"/>
                <w:spacing w:val="-3"/>
                <w:sz w:val="24"/>
                <w:szCs w:val="24"/>
              </w:rPr>
            </w:pPr>
          </w:p>
          <w:p w14:paraId="39C76727" w14:textId="77777777" w:rsidR="003510D6" w:rsidRPr="008E4FDD" w:rsidRDefault="003510D6" w:rsidP="00757E72">
            <w:pPr>
              <w:ind w:left="74" w:right="173"/>
              <w:jc w:val="both"/>
              <w:rPr>
                <w:rFonts w:cstheme="minorHAnsi"/>
                <w:spacing w:val="-3"/>
                <w:sz w:val="24"/>
                <w:szCs w:val="24"/>
              </w:rPr>
            </w:pPr>
          </w:p>
          <w:p w14:paraId="31CD07CE" w14:textId="77777777" w:rsidR="003510D6" w:rsidRPr="008E4FDD" w:rsidRDefault="003510D6" w:rsidP="00757E72">
            <w:pPr>
              <w:ind w:left="74" w:right="173"/>
              <w:jc w:val="both"/>
              <w:rPr>
                <w:rFonts w:cstheme="minorHAnsi"/>
                <w:spacing w:val="-3"/>
                <w:sz w:val="24"/>
                <w:szCs w:val="24"/>
              </w:rPr>
            </w:pPr>
          </w:p>
          <w:p w14:paraId="21B12C00" w14:textId="77777777" w:rsidR="003510D6" w:rsidRPr="008E4FDD" w:rsidRDefault="003510D6" w:rsidP="00757E72">
            <w:pPr>
              <w:ind w:left="74" w:right="173"/>
              <w:jc w:val="both"/>
              <w:rPr>
                <w:rFonts w:cstheme="minorHAnsi"/>
                <w:spacing w:val="-3"/>
                <w:sz w:val="24"/>
                <w:szCs w:val="24"/>
              </w:rPr>
            </w:pPr>
          </w:p>
          <w:p w14:paraId="24F1BE63" w14:textId="77777777" w:rsidR="003510D6" w:rsidRPr="008E4FDD" w:rsidRDefault="003510D6" w:rsidP="00757E72">
            <w:pPr>
              <w:ind w:left="74" w:right="173"/>
              <w:jc w:val="both"/>
              <w:rPr>
                <w:rFonts w:cstheme="minorHAnsi"/>
                <w:spacing w:val="-3"/>
                <w:sz w:val="24"/>
                <w:szCs w:val="24"/>
              </w:rPr>
            </w:pPr>
          </w:p>
          <w:p w14:paraId="6921B341" w14:textId="77777777" w:rsidR="003510D6" w:rsidRPr="008E4FDD" w:rsidRDefault="003510D6" w:rsidP="00757E72">
            <w:pPr>
              <w:ind w:left="74" w:right="173"/>
              <w:jc w:val="both"/>
              <w:rPr>
                <w:rFonts w:cstheme="minorHAnsi"/>
                <w:spacing w:val="-3"/>
                <w:sz w:val="24"/>
                <w:szCs w:val="24"/>
              </w:rPr>
            </w:pPr>
          </w:p>
          <w:p w14:paraId="4CE6B5E8" w14:textId="77777777" w:rsidR="003510D6" w:rsidRPr="008E4FDD" w:rsidRDefault="003510D6" w:rsidP="00757E72">
            <w:pPr>
              <w:ind w:left="74" w:right="173"/>
              <w:jc w:val="both"/>
              <w:rPr>
                <w:rFonts w:cstheme="minorHAnsi"/>
                <w:spacing w:val="-3"/>
                <w:sz w:val="24"/>
                <w:szCs w:val="24"/>
              </w:rPr>
            </w:pPr>
          </w:p>
          <w:p w14:paraId="49DD5155" w14:textId="77777777" w:rsidR="003510D6" w:rsidRPr="008E4FDD" w:rsidRDefault="003510D6" w:rsidP="00757E72">
            <w:pPr>
              <w:ind w:left="74" w:right="173"/>
              <w:jc w:val="both"/>
              <w:rPr>
                <w:rFonts w:cstheme="minorHAnsi"/>
                <w:spacing w:val="-3"/>
                <w:sz w:val="24"/>
                <w:szCs w:val="24"/>
              </w:rPr>
            </w:pPr>
          </w:p>
          <w:p w14:paraId="4A8611BB" w14:textId="77777777" w:rsidR="003510D6" w:rsidRPr="008E4FDD" w:rsidRDefault="003510D6" w:rsidP="00757E72">
            <w:pPr>
              <w:ind w:left="74" w:right="173"/>
              <w:jc w:val="both"/>
              <w:rPr>
                <w:rFonts w:cstheme="minorHAnsi"/>
                <w:spacing w:val="-3"/>
                <w:sz w:val="24"/>
                <w:szCs w:val="24"/>
              </w:rPr>
            </w:pPr>
          </w:p>
          <w:p w14:paraId="14630356" w14:textId="77777777" w:rsidR="003510D6" w:rsidRPr="008E4FDD" w:rsidRDefault="003510D6" w:rsidP="00757E72">
            <w:pPr>
              <w:ind w:left="74" w:right="173"/>
              <w:jc w:val="both"/>
              <w:rPr>
                <w:rFonts w:cstheme="minorHAnsi"/>
                <w:spacing w:val="-3"/>
                <w:sz w:val="24"/>
                <w:szCs w:val="24"/>
              </w:rPr>
            </w:pPr>
          </w:p>
          <w:p w14:paraId="3583A9E6" w14:textId="77777777" w:rsidR="003510D6" w:rsidRPr="008E4FDD" w:rsidRDefault="003510D6" w:rsidP="00757E72">
            <w:pPr>
              <w:ind w:left="74" w:right="173"/>
              <w:jc w:val="both"/>
              <w:rPr>
                <w:rFonts w:cstheme="minorHAnsi"/>
                <w:spacing w:val="-3"/>
                <w:sz w:val="24"/>
                <w:szCs w:val="24"/>
              </w:rPr>
            </w:pPr>
          </w:p>
          <w:p w14:paraId="1719A41D" w14:textId="77777777" w:rsidR="003510D6" w:rsidRPr="008E4FDD" w:rsidRDefault="003510D6" w:rsidP="00757E72">
            <w:pPr>
              <w:ind w:left="74" w:right="173"/>
              <w:jc w:val="both"/>
              <w:rPr>
                <w:rFonts w:cstheme="minorHAnsi"/>
                <w:spacing w:val="-3"/>
                <w:sz w:val="24"/>
                <w:szCs w:val="24"/>
              </w:rPr>
            </w:pPr>
          </w:p>
          <w:p w14:paraId="4DB9B1EB" w14:textId="77777777" w:rsidR="003510D6" w:rsidRPr="008E4FDD" w:rsidRDefault="003510D6" w:rsidP="00757E72">
            <w:pPr>
              <w:ind w:left="74" w:right="173"/>
              <w:jc w:val="both"/>
              <w:rPr>
                <w:rFonts w:cstheme="minorHAnsi"/>
                <w:spacing w:val="-3"/>
                <w:sz w:val="24"/>
                <w:szCs w:val="24"/>
              </w:rPr>
            </w:pPr>
          </w:p>
          <w:p w14:paraId="67EB65DA" w14:textId="77777777" w:rsidR="003510D6" w:rsidRPr="008E4FDD" w:rsidRDefault="003510D6" w:rsidP="00757E72">
            <w:pPr>
              <w:ind w:left="74" w:right="173"/>
              <w:jc w:val="both"/>
              <w:rPr>
                <w:rFonts w:cstheme="minorHAnsi"/>
                <w:spacing w:val="-3"/>
                <w:sz w:val="24"/>
                <w:szCs w:val="24"/>
              </w:rPr>
            </w:pPr>
          </w:p>
          <w:p w14:paraId="4CAF4219" w14:textId="77777777" w:rsidR="003510D6" w:rsidRPr="008E4FDD" w:rsidRDefault="003510D6" w:rsidP="00757E72">
            <w:pPr>
              <w:ind w:left="74" w:right="173"/>
              <w:jc w:val="both"/>
              <w:rPr>
                <w:rFonts w:cstheme="minorHAnsi"/>
                <w:spacing w:val="-3"/>
                <w:sz w:val="24"/>
                <w:szCs w:val="24"/>
              </w:rPr>
            </w:pPr>
          </w:p>
          <w:p w14:paraId="7A87941E" w14:textId="77777777" w:rsidR="003510D6" w:rsidRPr="008E4FDD" w:rsidRDefault="003510D6" w:rsidP="00757E72">
            <w:pPr>
              <w:ind w:left="74" w:right="173"/>
              <w:jc w:val="both"/>
              <w:rPr>
                <w:rFonts w:cstheme="minorHAnsi"/>
                <w:spacing w:val="-3"/>
                <w:sz w:val="24"/>
                <w:szCs w:val="24"/>
              </w:rPr>
            </w:pPr>
          </w:p>
          <w:p w14:paraId="3E4A3756" w14:textId="77777777" w:rsidR="003510D6" w:rsidRPr="008E4FDD" w:rsidRDefault="003510D6" w:rsidP="00757E72">
            <w:pPr>
              <w:ind w:left="74" w:right="173"/>
              <w:jc w:val="both"/>
              <w:rPr>
                <w:rFonts w:cstheme="minorHAnsi"/>
                <w:spacing w:val="-3"/>
                <w:sz w:val="24"/>
                <w:szCs w:val="24"/>
              </w:rPr>
            </w:pPr>
          </w:p>
          <w:p w14:paraId="4039C292" w14:textId="77777777" w:rsidR="003510D6" w:rsidRPr="008E4FDD" w:rsidRDefault="003510D6" w:rsidP="00757E72">
            <w:pPr>
              <w:ind w:left="74" w:right="173"/>
              <w:jc w:val="both"/>
              <w:rPr>
                <w:rFonts w:cstheme="minorHAnsi"/>
                <w:spacing w:val="-3"/>
                <w:sz w:val="24"/>
                <w:szCs w:val="24"/>
              </w:rPr>
            </w:pPr>
          </w:p>
          <w:p w14:paraId="02EA3D33" w14:textId="77777777" w:rsidR="003510D6" w:rsidRPr="008E4FDD" w:rsidRDefault="003510D6" w:rsidP="00757E72">
            <w:pPr>
              <w:ind w:left="74" w:right="173"/>
              <w:jc w:val="both"/>
              <w:rPr>
                <w:rFonts w:cstheme="minorHAnsi"/>
                <w:spacing w:val="-3"/>
                <w:sz w:val="24"/>
                <w:szCs w:val="24"/>
              </w:rPr>
            </w:pPr>
          </w:p>
          <w:p w14:paraId="6F3A7F0D" w14:textId="77777777" w:rsidR="003510D6" w:rsidRPr="008E4FDD" w:rsidRDefault="003510D6" w:rsidP="00757E72">
            <w:pPr>
              <w:ind w:left="74" w:right="173"/>
              <w:jc w:val="both"/>
              <w:rPr>
                <w:rFonts w:cstheme="minorHAnsi"/>
                <w:spacing w:val="-3"/>
                <w:sz w:val="24"/>
                <w:szCs w:val="24"/>
              </w:rPr>
            </w:pPr>
          </w:p>
          <w:p w14:paraId="32291867" w14:textId="77777777" w:rsidR="003510D6" w:rsidRPr="008E4FDD" w:rsidRDefault="003510D6" w:rsidP="00757E72">
            <w:pPr>
              <w:ind w:left="74" w:right="173"/>
              <w:jc w:val="both"/>
              <w:rPr>
                <w:rFonts w:cstheme="minorHAnsi"/>
                <w:spacing w:val="-3"/>
                <w:sz w:val="24"/>
                <w:szCs w:val="24"/>
              </w:rPr>
            </w:pPr>
          </w:p>
          <w:p w14:paraId="6D99E994" w14:textId="77777777" w:rsidR="003510D6" w:rsidRPr="008E4FDD" w:rsidRDefault="003510D6" w:rsidP="00757E72">
            <w:pPr>
              <w:ind w:left="74" w:right="173"/>
              <w:jc w:val="both"/>
              <w:rPr>
                <w:rFonts w:cstheme="minorHAnsi"/>
                <w:spacing w:val="-3"/>
                <w:sz w:val="24"/>
                <w:szCs w:val="24"/>
              </w:rPr>
            </w:pPr>
          </w:p>
          <w:p w14:paraId="44A2BB84" w14:textId="77777777" w:rsidR="003510D6" w:rsidRPr="008E4FDD" w:rsidRDefault="003510D6" w:rsidP="00757E72">
            <w:pPr>
              <w:ind w:left="74" w:right="173"/>
              <w:jc w:val="both"/>
              <w:rPr>
                <w:rFonts w:cstheme="minorHAnsi"/>
                <w:spacing w:val="-3"/>
                <w:sz w:val="24"/>
                <w:szCs w:val="24"/>
              </w:rPr>
            </w:pPr>
          </w:p>
          <w:p w14:paraId="32008E65" w14:textId="77777777" w:rsidR="003510D6" w:rsidRPr="008E4FDD" w:rsidRDefault="003510D6" w:rsidP="00757E72">
            <w:pPr>
              <w:ind w:left="74" w:right="173"/>
              <w:jc w:val="both"/>
              <w:rPr>
                <w:rFonts w:cstheme="minorHAnsi"/>
                <w:spacing w:val="-3"/>
                <w:sz w:val="24"/>
                <w:szCs w:val="24"/>
              </w:rPr>
            </w:pPr>
          </w:p>
          <w:p w14:paraId="5A63918E" w14:textId="77777777" w:rsidR="003510D6" w:rsidRPr="008E4FDD" w:rsidRDefault="003510D6" w:rsidP="00757E72">
            <w:pPr>
              <w:ind w:left="74" w:right="173"/>
              <w:jc w:val="both"/>
              <w:rPr>
                <w:rFonts w:cstheme="minorHAnsi"/>
                <w:spacing w:val="-3"/>
                <w:sz w:val="24"/>
                <w:szCs w:val="24"/>
              </w:rPr>
            </w:pPr>
          </w:p>
          <w:p w14:paraId="3315A114" w14:textId="77777777" w:rsidR="003510D6" w:rsidRPr="008E4FDD" w:rsidRDefault="003510D6" w:rsidP="00757E72">
            <w:pPr>
              <w:ind w:left="74" w:right="173"/>
              <w:jc w:val="both"/>
              <w:rPr>
                <w:rFonts w:cstheme="minorHAnsi"/>
                <w:spacing w:val="-3"/>
                <w:sz w:val="24"/>
                <w:szCs w:val="24"/>
              </w:rPr>
            </w:pPr>
          </w:p>
          <w:p w14:paraId="5FD1459E" w14:textId="77777777" w:rsidR="003510D6" w:rsidRPr="008E4FDD" w:rsidRDefault="003510D6" w:rsidP="00757E72">
            <w:pPr>
              <w:ind w:left="74" w:right="173"/>
              <w:jc w:val="both"/>
              <w:rPr>
                <w:rFonts w:cstheme="minorHAnsi"/>
                <w:spacing w:val="-3"/>
                <w:sz w:val="24"/>
                <w:szCs w:val="24"/>
              </w:rPr>
            </w:pPr>
          </w:p>
          <w:p w14:paraId="7A68B7EE" w14:textId="77777777" w:rsidR="003510D6" w:rsidRPr="008E4FDD" w:rsidRDefault="003510D6" w:rsidP="00757E72">
            <w:pPr>
              <w:ind w:left="74" w:right="173"/>
              <w:jc w:val="both"/>
              <w:rPr>
                <w:rFonts w:cstheme="minorHAnsi"/>
                <w:spacing w:val="-3"/>
                <w:sz w:val="24"/>
                <w:szCs w:val="24"/>
              </w:rPr>
            </w:pPr>
          </w:p>
          <w:p w14:paraId="1E651721" w14:textId="77777777" w:rsidR="003510D6" w:rsidRPr="008E4FDD" w:rsidRDefault="003510D6" w:rsidP="00757E72">
            <w:pPr>
              <w:ind w:left="74" w:right="173"/>
              <w:jc w:val="both"/>
              <w:rPr>
                <w:rFonts w:cstheme="minorHAnsi"/>
                <w:spacing w:val="-3"/>
                <w:sz w:val="24"/>
                <w:szCs w:val="24"/>
              </w:rPr>
            </w:pPr>
          </w:p>
          <w:p w14:paraId="27351598" w14:textId="77777777" w:rsidR="003510D6" w:rsidRPr="008E4FDD" w:rsidRDefault="003510D6" w:rsidP="00757E72">
            <w:pPr>
              <w:ind w:left="74" w:right="173"/>
              <w:jc w:val="both"/>
              <w:rPr>
                <w:rFonts w:cstheme="minorHAnsi"/>
                <w:spacing w:val="-3"/>
                <w:sz w:val="24"/>
                <w:szCs w:val="24"/>
              </w:rPr>
            </w:pPr>
          </w:p>
          <w:p w14:paraId="3A8A426F" w14:textId="77777777" w:rsidR="003510D6" w:rsidRPr="008E4FDD" w:rsidRDefault="003510D6" w:rsidP="00757E72">
            <w:pPr>
              <w:ind w:left="74" w:right="173"/>
              <w:jc w:val="both"/>
              <w:rPr>
                <w:ins w:id="85" w:author="DPNU MFGC" w:date="2022-12-12T13:17:00Z"/>
                <w:rFonts w:cstheme="minorHAnsi"/>
                <w:spacing w:val="-3"/>
                <w:sz w:val="24"/>
                <w:szCs w:val="24"/>
              </w:rPr>
            </w:pPr>
          </w:p>
          <w:p w14:paraId="65236A79" w14:textId="77777777" w:rsidR="003510D6" w:rsidRPr="008E4FDD" w:rsidRDefault="003510D6" w:rsidP="00757E72">
            <w:pPr>
              <w:ind w:left="74" w:right="173"/>
              <w:jc w:val="both"/>
              <w:rPr>
                <w:ins w:id="86" w:author="DPNU MFGC" w:date="2022-12-12T13:17:00Z"/>
                <w:rFonts w:cstheme="minorHAnsi"/>
                <w:spacing w:val="-3"/>
                <w:sz w:val="24"/>
                <w:szCs w:val="24"/>
              </w:rPr>
            </w:pPr>
          </w:p>
          <w:p w14:paraId="1AB88F1B" w14:textId="77777777" w:rsidR="008E4FDD" w:rsidRDefault="008E4FDD" w:rsidP="00757E72">
            <w:pPr>
              <w:ind w:left="74" w:right="173"/>
              <w:jc w:val="both"/>
              <w:rPr>
                <w:ins w:id="87" w:author="DPNU MFGC" w:date="2022-12-12T18:00:00Z"/>
                <w:rFonts w:cstheme="minorHAnsi"/>
                <w:spacing w:val="-3"/>
                <w:sz w:val="24"/>
                <w:szCs w:val="24"/>
              </w:rPr>
            </w:pPr>
          </w:p>
          <w:p w14:paraId="3556CEE8" w14:textId="77777777" w:rsidR="008E4FDD" w:rsidRDefault="008E4FDD" w:rsidP="00757E72">
            <w:pPr>
              <w:ind w:left="74" w:right="173"/>
              <w:jc w:val="both"/>
              <w:rPr>
                <w:ins w:id="88" w:author="DPNU MFGC" w:date="2022-12-12T18:00:00Z"/>
                <w:rFonts w:cstheme="minorHAnsi"/>
                <w:spacing w:val="-3"/>
                <w:sz w:val="24"/>
                <w:szCs w:val="24"/>
              </w:rPr>
            </w:pPr>
          </w:p>
          <w:p w14:paraId="5E4C7ACA" w14:textId="77777777" w:rsidR="008E4FDD" w:rsidRDefault="008E4FDD" w:rsidP="00757E72">
            <w:pPr>
              <w:ind w:left="74" w:right="173"/>
              <w:jc w:val="both"/>
              <w:rPr>
                <w:ins w:id="89" w:author="DPNU MFGC" w:date="2022-12-12T18:00:00Z"/>
                <w:rFonts w:cstheme="minorHAnsi"/>
                <w:spacing w:val="-3"/>
                <w:sz w:val="24"/>
                <w:szCs w:val="24"/>
              </w:rPr>
            </w:pPr>
          </w:p>
          <w:p w14:paraId="370F6F6D" w14:textId="77777777" w:rsidR="008E4FDD" w:rsidRDefault="008E4FDD" w:rsidP="00757E72">
            <w:pPr>
              <w:ind w:left="74" w:right="173"/>
              <w:jc w:val="both"/>
              <w:rPr>
                <w:ins w:id="90" w:author="DPNU MFGC" w:date="2022-12-12T18:00:00Z"/>
                <w:rFonts w:cstheme="minorHAnsi"/>
                <w:spacing w:val="-3"/>
                <w:sz w:val="24"/>
                <w:szCs w:val="24"/>
              </w:rPr>
            </w:pPr>
          </w:p>
          <w:p w14:paraId="66326C7B" w14:textId="77777777" w:rsidR="008E4FDD" w:rsidRDefault="008E4FDD" w:rsidP="00757E72">
            <w:pPr>
              <w:ind w:left="74" w:right="173"/>
              <w:jc w:val="both"/>
              <w:rPr>
                <w:ins w:id="91" w:author="DPNU MFGC" w:date="2022-12-12T18:00:00Z"/>
                <w:rFonts w:cstheme="minorHAnsi"/>
                <w:spacing w:val="-3"/>
                <w:sz w:val="24"/>
                <w:szCs w:val="24"/>
              </w:rPr>
            </w:pPr>
          </w:p>
          <w:p w14:paraId="37789A41" w14:textId="77777777" w:rsidR="008E4FDD" w:rsidRDefault="008E4FDD" w:rsidP="00757E72">
            <w:pPr>
              <w:ind w:left="74" w:right="173"/>
              <w:jc w:val="both"/>
              <w:rPr>
                <w:ins w:id="92" w:author="DPNU MFGC" w:date="2022-12-12T18:00:00Z"/>
                <w:rFonts w:cstheme="minorHAnsi"/>
                <w:spacing w:val="-3"/>
                <w:sz w:val="24"/>
                <w:szCs w:val="24"/>
              </w:rPr>
            </w:pPr>
          </w:p>
          <w:p w14:paraId="47097C61" w14:textId="77777777" w:rsidR="008E4FDD" w:rsidRDefault="008E4FDD" w:rsidP="00757E72">
            <w:pPr>
              <w:ind w:left="74" w:right="173"/>
              <w:jc w:val="both"/>
              <w:rPr>
                <w:ins w:id="93" w:author="DPNU MFGC" w:date="2022-12-12T18:00:00Z"/>
                <w:rFonts w:cstheme="minorHAnsi"/>
                <w:spacing w:val="-3"/>
                <w:sz w:val="24"/>
                <w:szCs w:val="24"/>
              </w:rPr>
            </w:pPr>
          </w:p>
          <w:p w14:paraId="51F55D05" w14:textId="77777777" w:rsidR="008E4FDD" w:rsidRDefault="008E4FDD" w:rsidP="00757E72">
            <w:pPr>
              <w:ind w:left="74" w:right="173"/>
              <w:jc w:val="both"/>
              <w:rPr>
                <w:ins w:id="94" w:author="DPNU MFGC" w:date="2022-12-12T18:00:00Z"/>
                <w:rFonts w:cstheme="minorHAnsi"/>
                <w:spacing w:val="-3"/>
                <w:sz w:val="24"/>
                <w:szCs w:val="24"/>
              </w:rPr>
            </w:pPr>
          </w:p>
          <w:p w14:paraId="4CFE631B" w14:textId="77777777" w:rsidR="008E4FDD" w:rsidRDefault="008E4FDD" w:rsidP="00757E72">
            <w:pPr>
              <w:ind w:left="74" w:right="173"/>
              <w:jc w:val="both"/>
              <w:rPr>
                <w:ins w:id="95" w:author="DPNU MFGC" w:date="2022-12-12T18:00:00Z"/>
                <w:rFonts w:cstheme="minorHAnsi"/>
                <w:spacing w:val="-3"/>
                <w:sz w:val="24"/>
                <w:szCs w:val="24"/>
              </w:rPr>
            </w:pPr>
          </w:p>
          <w:p w14:paraId="562CD7ED" w14:textId="77777777" w:rsidR="008E4FDD" w:rsidRDefault="008E4FDD" w:rsidP="00757E72">
            <w:pPr>
              <w:ind w:left="74" w:right="173"/>
              <w:jc w:val="both"/>
              <w:rPr>
                <w:ins w:id="96" w:author="DPNU MFGC" w:date="2022-12-12T18:00:00Z"/>
                <w:rFonts w:cstheme="minorHAnsi"/>
                <w:spacing w:val="-3"/>
                <w:sz w:val="24"/>
                <w:szCs w:val="24"/>
              </w:rPr>
            </w:pPr>
          </w:p>
          <w:p w14:paraId="11648621" w14:textId="77777777" w:rsidR="008E4FDD" w:rsidRDefault="008E4FDD" w:rsidP="00757E72">
            <w:pPr>
              <w:ind w:left="74" w:right="173"/>
              <w:jc w:val="both"/>
              <w:rPr>
                <w:ins w:id="97" w:author="DPNU MFGC" w:date="2022-12-12T18:00:00Z"/>
                <w:rFonts w:cstheme="minorHAnsi"/>
                <w:spacing w:val="-3"/>
                <w:sz w:val="24"/>
                <w:szCs w:val="24"/>
              </w:rPr>
            </w:pPr>
          </w:p>
          <w:p w14:paraId="587A4A19" w14:textId="77777777" w:rsidR="008E4FDD" w:rsidRDefault="008E4FDD" w:rsidP="00757E72">
            <w:pPr>
              <w:ind w:left="74" w:right="173"/>
              <w:jc w:val="both"/>
              <w:rPr>
                <w:ins w:id="98" w:author="DPNU MFGC" w:date="2022-12-12T18:00:00Z"/>
                <w:rFonts w:cstheme="minorHAnsi"/>
                <w:spacing w:val="-3"/>
                <w:sz w:val="24"/>
                <w:szCs w:val="24"/>
              </w:rPr>
            </w:pPr>
          </w:p>
          <w:p w14:paraId="66797E11" w14:textId="77777777" w:rsidR="008E4FDD" w:rsidRDefault="008E4FDD" w:rsidP="00757E72">
            <w:pPr>
              <w:ind w:left="74" w:right="173"/>
              <w:jc w:val="both"/>
              <w:rPr>
                <w:ins w:id="99" w:author="DPNU MFGC" w:date="2022-12-12T18:01:00Z"/>
                <w:rFonts w:cstheme="minorHAnsi"/>
                <w:spacing w:val="-3"/>
                <w:sz w:val="24"/>
                <w:szCs w:val="24"/>
              </w:rPr>
            </w:pPr>
          </w:p>
          <w:p w14:paraId="5DE63BF9" w14:textId="77777777" w:rsidR="008E4FDD" w:rsidRDefault="008E4FDD" w:rsidP="00757E72">
            <w:pPr>
              <w:ind w:left="74" w:right="173"/>
              <w:jc w:val="both"/>
              <w:rPr>
                <w:ins w:id="100" w:author="DPNU MFGC" w:date="2022-12-12T18:01:00Z"/>
                <w:rFonts w:cstheme="minorHAnsi"/>
                <w:spacing w:val="-3"/>
                <w:sz w:val="24"/>
                <w:szCs w:val="24"/>
              </w:rPr>
            </w:pPr>
          </w:p>
          <w:p w14:paraId="6497AB94" w14:textId="77777777" w:rsidR="003510D6" w:rsidRPr="008E4FDD" w:rsidRDefault="003510D6" w:rsidP="00757E72">
            <w:pPr>
              <w:ind w:left="74" w:right="173"/>
              <w:jc w:val="both"/>
              <w:rPr>
                <w:rFonts w:cstheme="minorHAnsi"/>
                <w:spacing w:val="-3"/>
                <w:sz w:val="24"/>
                <w:szCs w:val="24"/>
              </w:rPr>
            </w:pPr>
          </w:p>
        </w:tc>
      </w:tr>
      <w:tr w:rsidR="001F6210" w:rsidRPr="008E4FDD" w14:paraId="0AF380DF" w14:textId="77777777" w:rsidTr="0036159C">
        <w:trPr>
          <w:trHeight w:val="290"/>
        </w:trPr>
        <w:tc>
          <w:tcPr>
            <w:tcW w:w="6377" w:type="dxa"/>
          </w:tcPr>
          <w:p w14:paraId="33D9F2DE" w14:textId="77777777" w:rsidR="001F6210" w:rsidRPr="008E4FDD" w:rsidRDefault="001F6210" w:rsidP="00853B95">
            <w:pPr>
              <w:spacing w:line="276" w:lineRule="auto"/>
              <w:ind w:left="74" w:right="173"/>
              <w:jc w:val="both"/>
              <w:rPr>
                <w:rFonts w:cstheme="minorHAnsi"/>
                <w:b/>
                <w:sz w:val="24"/>
                <w:szCs w:val="24"/>
              </w:rPr>
            </w:pPr>
            <w:r w:rsidRPr="008E4FDD">
              <w:rPr>
                <w:rFonts w:cstheme="minorHAnsi"/>
                <w:b/>
                <w:sz w:val="24"/>
                <w:szCs w:val="24"/>
              </w:rPr>
              <w:lastRenderedPageBreak/>
              <w:t>A</w:t>
            </w:r>
            <w:r w:rsidR="003510D6" w:rsidRPr="008E4FDD">
              <w:rPr>
                <w:rFonts w:cstheme="minorHAnsi"/>
                <w:b/>
                <w:sz w:val="24"/>
                <w:szCs w:val="24"/>
              </w:rPr>
              <w:t>rtículo</w:t>
            </w:r>
            <w:r w:rsidRPr="008E4FDD">
              <w:rPr>
                <w:rFonts w:cstheme="minorHAnsi"/>
                <w:b/>
                <w:sz w:val="24"/>
                <w:szCs w:val="24"/>
              </w:rPr>
              <w:t xml:space="preserve"> 2.1.10. </w:t>
            </w:r>
            <w:r w:rsidR="00853B95" w:rsidRPr="001E7DD5">
              <w:rPr>
                <w:rFonts w:cstheme="minorHAnsi"/>
                <w:sz w:val="24"/>
                <w:szCs w:val="24"/>
              </w:rPr>
              <w:t>Plan Regulador Comunal será confeccionado, en calidad de función privativa, por la Municipalidad respectiva, y estará conformado por los siguientes documentos:</w:t>
            </w:r>
          </w:p>
          <w:p w14:paraId="4B470B8F" w14:textId="77777777" w:rsidR="001F6210" w:rsidRPr="008E4FDD" w:rsidRDefault="001F6210">
            <w:pPr>
              <w:spacing w:line="276" w:lineRule="auto"/>
              <w:ind w:left="74" w:right="173"/>
              <w:jc w:val="both"/>
              <w:rPr>
                <w:rFonts w:cstheme="minorHAnsi"/>
                <w:sz w:val="24"/>
                <w:szCs w:val="24"/>
              </w:rPr>
            </w:pPr>
          </w:p>
          <w:p w14:paraId="7F934FC7"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lastRenderedPageBreak/>
              <w:t xml:space="preserve">“1. </w:t>
            </w:r>
            <w:r w:rsidRPr="008E4FDD">
              <w:rPr>
                <w:rFonts w:cstheme="minorHAnsi"/>
                <w:sz w:val="24"/>
                <w:szCs w:val="24"/>
              </w:rPr>
              <w:tab/>
              <w:t>Memoria Explicativa, que deberá dar cuenta del cumplimiento de los requisitos y principios contemplados en el artículo 28 decies de la Ley General de Urbanismo y Construcciones y contener los aspectos conceptuales y técnicos que justifican las decisiones de planificación adoptadas en relación con los principales elementos del Plan.</w:t>
            </w:r>
          </w:p>
          <w:p w14:paraId="51687589"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 xml:space="preserve">Deberá contener al menos: </w:t>
            </w:r>
          </w:p>
          <w:p w14:paraId="2F71E682"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a)</w:t>
            </w:r>
            <w:r w:rsidRPr="008E4FDD">
              <w:rPr>
                <w:rFonts w:cstheme="minorHAnsi"/>
                <w:sz w:val="24"/>
                <w:szCs w:val="24"/>
              </w:rPr>
              <w:tab/>
              <w:t>Un resumen ejecutivo de la imagen objetivo y los acuerdos alcanzados, conforme a lo dispuesto en el artículo 2.1.5. de esta Ordenanza. Se deberá incluir la fundamentación acerca de cómo fueron incluidos en el diseño del Plan, los términos que estableció la imagen objetivo para la elaboración del anteproyecto.</w:t>
            </w:r>
          </w:p>
          <w:p w14:paraId="3FA4C59E"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b)</w:t>
            </w:r>
            <w:r w:rsidRPr="008E4FDD">
              <w:rPr>
                <w:rFonts w:cstheme="minorHAnsi"/>
                <w:sz w:val="24"/>
                <w:szCs w:val="24"/>
              </w:rPr>
              <w:tab/>
              <w:t>Los objetivos del Plan, incluyendo metas e indicadores de seguimiento, en armonía con lo señalado en la Ley sobre Bases Generales de Medio Ambiente.</w:t>
            </w:r>
          </w:p>
          <w:p w14:paraId="2F3E27AD"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c)</w:t>
            </w:r>
            <w:r w:rsidRPr="008E4FDD">
              <w:rPr>
                <w:rFonts w:cstheme="minorHAnsi"/>
                <w:sz w:val="24"/>
                <w:szCs w:val="24"/>
              </w:rPr>
              <w:tab/>
              <w:t>El diagnóstico territorial y ambiental estratégico, que contendrá un análisis sistémico territorial, proyecciones y tendencias, condicionantes y potencialidades.</w:t>
            </w:r>
          </w:p>
          <w:p w14:paraId="7E84D330" w14:textId="2B12C663" w:rsidR="001F6210" w:rsidRPr="008E4FDD" w:rsidRDefault="001F6210">
            <w:pPr>
              <w:spacing w:line="276" w:lineRule="auto"/>
              <w:ind w:left="74" w:right="173"/>
              <w:jc w:val="both"/>
              <w:rPr>
                <w:rFonts w:cstheme="minorHAnsi"/>
                <w:sz w:val="24"/>
                <w:szCs w:val="24"/>
              </w:rPr>
            </w:pPr>
            <w:r w:rsidRPr="008E4FDD">
              <w:rPr>
                <w:rFonts w:cstheme="minorHAnsi"/>
                <w:sz w:val="24"/>
                <w:szCs w:val="24"/>
              </w:rPr>
              <w:t>d)</w:t>
            </w:r>
            <w:r w:rsidRPr="008E4FDD">
              <w:rPr>
                <w:rFonts w:cstheme="minorHAnsi"/>
                <w:sz w:val="24"/>
                <w:szCs w:val="24"/>
              </w:rPr>
              <w:tab/>
              <w:t xml:space="preserve">La descripción de los principales elementos o normas del Plan, señalando los antecedentes que los justifican según el ámbito de competencia del instrumento, contenidas en el </w:t>
            </w:r>
            <w:r w:rsidRPr="000C5AF4">
              <w:rPr>
                <w:rFonts w:cstheme="minorHAnsi"/>
                <w:sz w:val="24"/>
                <w:szCs w:val="24"/>
              </w:rPr>
              <w:t>artículo</w:t>
            </w:r>
            <w:r w:rsidR="000C5AF4" w:rsidRPr="000C5AF4">
              <w:rPr>
                <w:rFonts w:cstheme="minorHAnsi"/>
                <w:sz w:val="24"/>
                <w:szCs w:val="24"/>
              </w:rPr>
              <w:t xml:space="preserve"> 2.1.10. bis de esta Ordenanza</w:t>
            </w:r>
            <w:r w:rsidRPr="000C5AF4">
              <w:rPr>
                <w:rFonts w:cstheme="minorHAnsi"/>
                <w:sz w:val="24"/>
                <w:szCs w:val="24"/>
              </w:rPr>
              <w:t xml:space="preserve"> </w:t>
            </w:r>
            <w:r w:rsidRPr="008E4FDD">
              <w:rPr>
                <w:rFonts w:cstheme="minorHAnsi"/>
                <w:sz w:val="24"/>
                <w:szCs w:val="24"/>
              </w:rPr>
              <w:t xml:space="preserve">y las condiciones específicas del territorio a planificar, debiendo incluir, además, las metodologías empleadas. </w:t>
            </w:r>
          </w:p>
          <w:p w14:paraId="48A6D33F"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e)</w:t>
            </w:r>
            <w:r w:rsidRPr="008E4FDD">
              <w:rPr>
                <w:rFonts w:cstheme="minorHAnsi"/>
                <w:sz w:val="24"/>
                <w:szCs w:val="24"/>
              </w:rPr>
              <w:tab/>
              <w:t xml:space="preserve">Los siguientes estudios técnicos, los que necesariamente deberán estar en coordinación con las políticas sectoriales asociadas a cada materia: </w:t>
            </w:r>
          </w:p>
          <w:p w14:paraId="4302E6A3"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Movilidad Urbana, para satisfacer el crecimiento urbano en un horizonte de, al menos, 10 años.</w:t>
            </w:r>
          </w:p>
          <w:p w14:paraId="6156D161"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 xml:space="preserve">- </w:t>
            </w:r>
            <w:r w:rsidRPr="008E4FDD">
              <w:rPr>
                <w:rFonts w:cstheme="minorHAnsi"/>
                <w:sz w:val="24"/>
                <w:szCs w:val="24"/>
              </w:rPr>
              <w:tab/>
              <w:t xml:space="preserve">Estudio de Infraestructura Energética, como soporte al crecimiento urbano y seguridad de suministro </w:t>
            </w:r>
          </w:p>
          <w:p w14:paraId="5AAB7218"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del Equipamiento Comunal, que permita definir áreas para su desarrollo y expansión.</w:t>
            </w:r>
          </w:p>
          <w:p w14:paraId="7E44E638"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 xml:space="preserve">Estudio de Riesgos, </w:t>
            </w:r>
            <w:proofErr w:type="gramStart"/>
            <w:r w:rsidRPr="008E4FDD">
              <w:rPr>
                <w:rFonts w:cstheme="minorHAnsi"/>
                <w:sz w:val="24"/>
                <w:szCs w:val="24"/>
              </w:rPr>
              <w:t>de acuerdo a</w:t>
            </w:r>
            <w:proofErr w:type="gramEnd"/>
            <w:r w:rsidRPr="008E4FDD">
              <w:rPr>
                <w:rFonts w:cstheme="minorHAnsi"/>
                <w:sz w:val="24"/>
                <w:szCs w:val="24"/>
              </w:rPr>
              <w:t xml:space="preserve"> las disposiciones contempladas en el artículo 2.1.17. de este mismo Capítulo.</w:t>
            </w:r>
          </w:p>
          <w:p w14:paraId="3440FAF0"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las Áreas de Protección de Recursos de Valor Natural presentes en el territorio, conforme al artículo 2.1.18. de este Capítulo.</w:t>
            </w:r>
          </w:p>
          <w:p w14:paraId="3BE7A81F"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 xml:space="preserve">Estudio de las Áreas de Protección de Recursos de Valor Patrimonial Cultural conforme al artículo 2.1.18. de </w:t>
            </w:r>
            <w:r w:rsidRPr="008E4FDD">
              <w:rPr>
                <w:rFonts w:cstheme="minorHAnsi"/>
                <w:sz w:val="24"/>
                <w:szCs w:val="24"/>
              </w:rPr>
              <w:lastRenderedPageBreak/>
              <w:t xml:space="preserve">este Capítulo, sea para reconocer las existentes con protección oficial, o para definir nuevos inmuebles o zonas de conservación histórica incluyendo en este último caso, la fundamentación y registro técnico incorporados en fichas de valoración. Asimismo, dicho estudio también podrá determinar fundadamente la desafectación de inmuebles o zonas de conservación histórica. </w:t>
            </w:r>
          </w:p>
          <w:p w14:paraId="41298C6C"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f)</w:t>
            </w:r>
            <w:r w:rsidRPr="008E4FDD">
              <w:rPr>
                <w:rFonts w:cstheme="minorHAnsi"/>
                <w:sz w:val="24"/>
                <w:szCs w:val="24"/>
              </w:rPr>
              <w:tab/>
              <w:t>Los incentivos en normas urbanísticas aplicables en todo o parte del territorio, conforme a las condiciones establecidas en el artículo 184 de la Ley General de Urbanismo y Construcciones.</w:t>
            </w:r>
          </w:p>
          <w:p w14:paraId="71FCD8EF"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g)</w:t>
            </w:r>
            <w:r w:rsidRPr="008E4FDD">
              <w:rPr>
                <w:rFonts w:cstheme="minorHAnsi"/>
                <w:sz w:val="24"/>
                <w:szCs w:val="24"/>
              </w:rPr>
              <w:tab/>
              <w:t>Los proyectos, obras y medidas que contribuyan a la materialización de los objetivos del Plan.</w:t>
            </w:r>
          </w:p>
          <w:p w14:paraId="0C1B3087"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h)</w:t>
            </w:r>
            <w:r w:rsidRPr="008E4FDD">
              <w:rPr>
                <w:rFonts w:cstheme="minorHAnsi"/>
                <w:sz w:val="24"/>
                <w:szCs w:val="24"/>
              </w:rPr>
              <w:tab/>
              <w:t>Un informe que dé cuenta del proceso de participación y acredite el cumplimiento de los requisitos establecidos para las consultas referidas en los artículos 2.1.5. y 2.1.11. de esta Ordenanza.</w:t>
            </w:r>
          </w:p>
          <w:p w14:paraId="6AC57A4E" w14:textId="77777777" w:rsidR="001F6210" w:rsidRDefault="001F6210">
            <w:pPr>
              <w:spacing w:line="276" w:lineRule="auto"/>
              <w:ind w:left="74" w:right="173"/>
              <w:jc w:val="both"/>
              <w:rPr>
                <w:rFonts w:cstheme="minorHAnsi"/>
                <w:sz w:val="24"/>
                <w:szCs w:val="24"/>
              </w:rPr>
            </w:pPr>
            <w:r w:rsidRPr="008E4FDD">
              <w:rPr>
                <w:rFonts w:cstheme="minorHAnsi"/>
                <w:sz w:val="24"/>
                <w:szCs w:val="24"/>
              </w:rPr>
              <w:t>i)</w:t>
            </w:r>
            <w:r w:rsidRPr="008E4FDD">
              <w:rPr>
                <w:rFonts w:cstheme="minorHAnsi"/>
                <w:sz w:val="24"/>
                <w:szCs w:val="24"/>
              </w:rPr>
              <w:tab/>
              <w:t>Los antecedentes necesarios para dar cumplimiento a la Ley sobre Bases Generales del Medio Ambiente.”.</w:t>
            </w:r>
          </w:p>
          <w:p w14:paraId="5970FB3C" w14:textId="77777777" w:rsidR="0008707E" w:rsidRDefault="0008707E">
            <w:pPr>
              <w:spacing w:line="276" w:lineRule="auto"/>
              <w:ind w:left="74" w:right="173"/>
              <w:jc w:val="both"/>
              <w:rPr>
                <w:rFonts w:cstheme="minorHAnsi"/>
                <w:sz w:val="24"/>
                <w:szCs w:val="24"/>
              </w:rPr>
            </w:pPr>
          </w:p>
          <w:p w14:paraId="7C214055" w14:textId="556D04F4" w:rsidR="0008707E" w:rsidRPr="0008707E" w:rsidRDefault="0008707E" w:rsidP="0008707E">
            <w:pPr>
              <w:spacing w:line="276" w:lineRule="auto"/>
              <w:ind w:left="74" w:right="173"/>
              <w:jc w:val="both"/>
              <w:rPr>
                <w:rFonts w:cstheme="minorHAnsi"/>
                <w:sz w:val="24"/>
                <w:szCs w:val="24"/>
              </w:rPr>
            </w:pPr>
            <w:r w:rsidRPr="0008707E">
              <w:rPr>
                <w:rFonts w:cstheme="minorHAnsi"/>
                <w:b/>
                <w:bCs/>
                <w:sz w:val="24"/>
                <w:szCs w:val="24"/>
              </w:rPr>
              <w:t>2. Estudio de Factibilidad</w:t>
            </w:r>
            <w:r w:rsidRPr="0008707E">
              <w:rPr>
                <w:rFonts w:cstheme="minorHAnsi"/>
                <w:sz w:val="24"/>
                <w:szCs w:val="24"/>
              </w:rPr>
              <w:t>, para ampliar o dotar de agua potable y alcantarillado</w:t>
            </w:r>
            <w:r>
              <w:rPr>
                <w:rFonts w:cstheme="minorHAnsi"/>
                <w:sz w:val="24"/>
                <w:szCs w:val="24"/>
              </w:rPr>
              <w:t xml:space="preserve"> </w:t>
            </w:r>
            <w:r w:rsidRPr="0008707E">
              <w:rPr>
                <w:rFonts w:cstheme="minorHAnsi"/>
                <w:sz w:val="24"/>
                <w:szCs w:val="24"/>
              </w:rPr>
              <w:t>de aguas servidas y de aguas lluvias cuando corresponda, en relación con el</w:t>
            </w:r>
            <w:r>
              <w:rPr>
                <w:rFonts w:cstheme="minorHAnsi"/>
                <w:sz w:val="24"/>
                <w:szCs w:val="24"/>
              </w:rPr>
              <w:t xml:space="preserve"> </w:t>
            </w:r>
            <w:r w:rsidRPr="0008707E">
              <w:rPr>
                <w:rFonts w:cstheme="minorHAnsi"/>
                <w:sz w:val="24"/>
                <w:szCs w:val="24"/>
              </w:rPr>
              <w:t>crecimiento urbano proyectado.</w:t>
            </w:r>
          </w:p>
          <w:p w14:paraId="08DE3447" w14:textId="31BBA1DC" w:rsidR="0008707E" w:rsidRPr="0008707E" w:rsidRDefault="0008707E" w:rsidP="0008707E">
            <w:pPr>
              <w:spacing w:line="276" w:lineRule="auto"/>
              <w:ind w:left="74" w:right="173"/>
              <w:jc w:val="both"/>
              <w:rPr>
                <w:rFonts w:cstheme="minorHAnsi"/>
                <w:sz w:val="24"/>
                <w:szCs w:val="24"/>
              </w:rPr>
            </w:pPr>
            <w:r w:rsidRPr="0008707E">
              <w:rPr>
                <w:rFonts w:cstheme="minorHAnsi"/>
                <w:b/>
                <w:bCs/>
                <w:sz w:val="24"/>
                <w:szCs w:val="24"/>
              </w:rPr>
              <w:t>3. Ordenanza Local</w:t>
            </w:r>
            <w:r w:rsidRPr="0008707E">
              <w:rPr>
                <w:rFonts w:cstheme="minorHAnsi"/>
                <w:sz w:val="24"/>
                <w:szCs w:val="24"/>
              </w:rPr>
              <w:t>, que contendrá las disposiciones reglamentarias pertinentes</w:t>
            </w:r>
            <w:r>
              <w:rPr>
                <w:rFonts w:cstheme="minorHAnsi"/>
                <w:sz w:val="24"/>
                <w:szCs w:val="24"/>
              </w:rPr>
              <w:t xml:space="preserve"> </w:t>
            </w:r>
            <w:r w:rsidRPr="0008707E">
              <w:rPr>
                <w:rFonts w:cstheme="minorHAnsi"/>
                <w:sz w:val="24"/>
                <w:szCs w:val="24"/>
              </w:rPr>
              <w:t>a este nivel de planificación territorial.</w:t>
            </w:r>
          </w:p>
          <w:p w14:paraId="7EC19D28" w14:textId="42922178" w:rsidR="0008707E" w:rsidRPr="0008707E" w:rsidRDefault="0008707E" w:rsidP="0008707E">
            <w:pPr>
              <w:spacing w:line="276" w:lineRule="auto"/>
              <w:ind w:left="74" w:right="173"/>
              <w:jc w:val="both"/>
              <w:rPr>
                <w:rFonts w:cstheme="minorHAnsi"/>
                <w:sz w:val="24"/>
                <w:szCs w:val="24"/>
              </w:rPr>
            </w:pPr>
            <w:r w:rsidRPr="0008707E">
              <w:rPr>
                <w:rFonts w:cstheme="minorHAnsi"/>
                <w:b/>
                <w:bCs/>
                <w:sz w:val="24"/>
                <w:szCs w:val="24"/>
              </w:rPr>
              <w:t>4. Planos</w:t>
            </w:r>
            <w:r w:rsidRPr="0008707E">
              <w:rPr>
                <w:rFonts w:cstheme="minorHAnsi"/>
                <w:sz w:val="24"/>
                <w:szCs w:val="24"/>
              </w:rPr>
              <w:t>, que expresen gráficamente los contenidos de la Ordenanza Local, a</w:t>
            </w:r>
            <w:r>
              <w:rPr>
                <w:rFonts w:cstheme="minorHAnsi"/>
                <w:sz w:val="24"/>
                <w:szCs w:val="24"/>
              </w:rPr>
              <w:t xml:space="preserve"> </w:t>
            </w:r>
            <w:r w:rsidRPr="0008707E">
              <w:rPr>
                <w:rFonts w:cstheme="minorHAnsi"/>
                <w:sz w:val="24"/>
                <w:szCs w:val="24"/>
              </w:rPr>
              <w:t>escala 1:20.000, 1:10.000, 1:5.000</w:t>
            </w:r>
            <w:r w:rsidRPr="0008707E">
              <w:rPr>
                <w:rFonts w:cstheme="minorHAnsi"/>
                <w:b/>
                <w:bCs/>
                <w:sz w:val="24"/>
                <w:szCs w:val="24"/>
              </w:rPr>
              <w:t xml:space="preserve">, </w:t>
            </w:r>
            <w:r w:rsidRPr="0008707E">
              <w:rPr>
                <w:rFonts w:cstheme="minorHAnsi"/>
                <w:sz w:val="24"/>
                <w:szCs w:val="24"/>
              </w:rPr>
              <w:t>1:2.500 o a escalas adecuadas a las respectivas</w:t>
            </w:r>
            <w:r>
              <w:rPr>
                <w:rFonts w:cstheme="minorHAnsi"/>
                <w:sz w:val="24"/>
                <w:szCs w:val="24"/>
              </w:rPr>
              <w:t xml:space="preserve"> </w:t>
            </w:r>
            <w:r w:rsidRPr="0008707E">
              <w:rPr>
                <w:rFonts w:cstheme="minorHAnsi"/>
                <w:sz w:val="24"/>
                <w:szCs w:val="24"/>
              </w:rPr>
              <w:t>temáticas. Deberán también graficar con precisión los límites de los</w:t>
            </w:r>
          </w:p>
          <w:p w14:paraId="5AE49DBC" w14:textId="3B231A70" w:rsidR="0008707E" w:rsidRPr="0008707E" w:rsidRDefault="0008707E" w:rsidP="0008707E">
            <w:pPr>
              <w:spacing w:line="276" w:lineRule="auto"/>
              <w:ind w:left="74" w:right="173"/>
              <w:jc w:val="both"/>
              <w:rPr>
                <w:rFonts w:cstheme="minorHAnsi"/>
                <w:sz w:val="24"/>
                <w:szCs w:val="24"/>
              </w:rPr>
            </w:pPr>
            <w:r w:rsidRPr="0008707E">
              <w:rPr>
                <w:rFonts w:cstheme="minorHAnsi"/>
                <w:sz w:val="24"/>
                <w:szCs w:val="24"/>
              </w:rPr>
              <w:t>espacios públicos de la comuna y de las áreas que se propone declarar afectas</w:t>
            </w:r>
            <w:r>
              <w:rPr>
                <w:rFonts w:cstheme="minorHAnsi"/>
                <w:sz w:val="24"/>
                <w:szCs w:val="24"/>
              </w:rPr>
              <w:t xml:space="preserve"> </w:t>
            </w:r>
            <w:r w:rsidRPr="0008707E">
              <w:rPr>
                <w:rFonts w:cstheme="minorHAnsi"/>
                <w:sz w:val="24"/>
                <w:szCs w:val="24"/>
              </w:rPr>
              <w:t>a utilidad pública.</w:t>
            </w:r>
          </w:p>
          <w:p w14:paraId="5223F858" w14:textId="08DEF368" w:rsidR="0008707E" w:rsidRPr="0008707E" w:rsidRDefault="0008707E" w:rsidP="0008707E">
            <w:pPr>
              <w:spacing w:line="276" w:lineRule="auto"/>
              <w:ind w:left="74" w:right="173"/>
              <w:jc w:val="both"/>
              <w:rPr>
                <w:rFonts w:cstheme="minorHAnsi"/>
                <w:sz w:val="24"/>
                <w:szCs w:val="24"/>
              </w:rPr>
            </w:pPr>
            <w:r w:rsidRPr="0008707E">
              <w:rPr>
                <w:rFonts w:cstheme="minorHAnsi"/>
                <w:sz w:val="24"/>
                <w:szCs w:val="24"/>
              </w:rPr>
              <w:t>No obstante, lo dispuesto en el inciso segundo del artículo 2.1.9., los</w:t>
            </w:r>
            <w:r>
              <w:rPr>
                <w:rFonts w:cstheme="minorHAnsi"/>
                <w:sz w:val="24"/>
                <w:szCs w:val="24"/>
              </w:rPr>
              <w:t xml:space="preserve"> </w:t>
            </w:r>
            <w:r w:rsidRPr="0008707E">
              <w:rPr>
                <w:rFonts w:cstheme="minorHAnsi"/>
                <w:sz w:val="24"/>
                <w:szCs w:val="24"/>
              </w:rPr>
              <w:t>Planes Reguladores Comunales deberán incluir las disposiciones propias del Plan Regulador</w:t>
            </w:r>
            <w:r>
              <w:rPr>
                <w:rFonts w:cstheme="minorHAnsi"/>
                <w:sz w:val="24"/>
                <w:szCs w:val="24"/>
              </w:rPr>
              <w:t xml:space="preserve"> </w:t>
            </w:r>
            <w:r w:rsidRPr="0008707E">
              <w:rPr>
                <w:rFonts w:cstheme="minorHAnsi"/>
                <w:sz w:val="24"/>
                <w:szCs w:val="24"/>
              </w:rPr>
              <w:t>Intercomunal que afecten el respectivo territorio comunal, pudiendo precisarlas.</w:t>
            </w:r>
          </w:p>
          <w:p w14:paraId="239F804A" w14:textId="496A3C70" w:rsidR="0008707E" w:rsidRPr="0008707E" w:rsidRDefault="0008707E" w:rsidP="0008707E">
            <w:pPr>
              <w:spacing w:line="276" w:lineRule="auto"/>
              <w:ind w:left="74" w:right="173"/>
              <w:jc w:val="both"/>
              <w:rPr>
                <w:rFonts w:cstheme="minorHAnsi"/>
                <w:sz w:val="24"/>
                <w:szCs w:val="24"/>
              </w:rPr>
            </w:pPr>
            <w:r w:rsidRPr="0008707E">
              <w:rPr>
                <w:rFonts w:cstheme="minorHAnsi"/>
                <w:sz w:val="24"/>
                <w:szCs w:val="24"/>
              </w:rPr>
              <w:t>Los planos que conformen el Plan Regulador Comunal, sus modificaciones</w:t>
            </w:r>
            <w:r>
              <w:rPr>
                <w:rFonts w:cstheme="minorHAnsi"/>
                <w:sz w:val="24"/>
                <w:szCs w:val="24"/>
              </w:rPr>
              <w:t xml:space="preserve"> </w:t>
            </w:r>
            <w:r w:rsidRPr="0008707E">
              <w:rPr>
                <w:rFonts w:cstheme="minorHAnsi"/>
                <w:sz w:val="24"/>
                <w:szCs w:val="24"/>
              </w:rPr>
              <w:t xml:space="preserve">o enmiendas, deberán llevar la firma del </w:t>
            </w:r>
            <w:proofErr w:type="gramStart"/>
            <w:r w:rsidRPr="0008707E">
              <w:rPr>
                <w:rFonts w:cstheme="minorHAnsi"/>
                <w:sz w:val="24"/>
                <w:szCs w:val="24"/>
              </w:rPr>
              <w:lastRenderedPageBreak/>
              <w:t>Alcalde</w:t>
            </w:r>
            <w:proofErr w:type="gramEnd"/>
            <w:r w:rsidRPr="0008707E">
              <w:rPr>
                <w:rFonts w:cstheme="minorHAnsi"/>
                <w:sz w:val="24"/>
                <w:szCs w:val="24"/>
              </w:rPr>
              <w:t>, del Asesor Urbanista y del arquitecto</w:t>
            </w:r>
            <w:r>
              <w:rPr>
                <w:rFonts w:cstheme="minorHAnsi"/>
                <w:sz w:val="24"/>
                <w:szCs w:val="24"/>
              </w:rPr>
              <w:t xml:space="preserve"> </w:t>
            </w:r>
            <w:r w:rsidRPr="0008707E">
              <w:rPr>
                <w:rFonts w:cstheme="minorHAnsi"/>
                <w:sz w:val="24"/>
                <w:szCs w:val="24"/>
              </w:rPr>
              <w:t>director del estudio.</w:t>
            </w:r>
          </w:p>
          <w:p w14:paraId="3525D535" w14:textId="6A5F4FDB" w:rsidR="0008707E" w:rsidRPr="0008707E" w:rsidRDefault="0008707E" w:rsidP="0008707E">
            <w:pPr>
              <w:spacing w:line="276" w:lineRule="auto"/>
              <w:ind w:left="74" w:right="173"/>
              <w:jc w:val="both"/>
              <w:rPr>
                <w:rFonts w:cstheme="minorHAnsi"/>
                <w:sz w:val="24"/>
                <w:szCs w:val="24"/>
              </w:rPr>
            </w:pPr>
            <w:r w:rsidRPr="0008707E">
              <w:rPr>
                <w:rFonts w:cstheme="minorHAnsi"/>
                <w:sz w:val="24"/>
                <w:szCs w:val="24"/>
              </w:rPr>
              <w:t>Los estudios o trabajos complementarios del Plan</w:t>
            </w:r>
            <w:r>
              <w:rPr>
                <w:rFonts w:cstheme="minorHAnsi"/>
                <w:sz w:val="24"/>
                <w:szCs w:val="24"/>
              </w:rPr>
              <w:t xml:space="preserve"> </w:t>
            </w:r>
            <w:r w:rsidRPr="0008707E">
              <w:rPr>
                <w:rFonts w:cstheme="minorHAnsi"/>
                <w:sz w:val="24"/>
                <w:szCs w:val="24"/>
              </w:rPr>
              <w:t>deberán ser suscritos por los profesionales especialistas que los hubieren elaborado.</w:t>
            </w:r>
          </w:p>
          <w:p w14:paraId="0A216D82" w14:textId="68031607" w:rsidR="0008707E" w:rsidRPr="008E4FDD" w:rsidRDefault="0008707E" w:rsidP="001E424C">
            <w:pPr>
              <w:spacing w:line="276" w:lineRule="auto"/>
              <w:ind w:left="74" w:right="173"/>
              <w:jc w:val="both"/>
              <w:rPr>
                <w:rFonts w:cstheme="minorHAnsi"/>
                <w:sz w:val="24"/>
                <w:szCs w:val="24"/>
              </w:rPr>
            </w:pPr>
          </w:p>
        </w:tc>
        <w:tc>
          <w:tcPr>
            <w:tcW w:w="6377" w:type="dxa"/>
          </w:tcPr>
          <w:p w14:paraId="3F72CC20" w14:textId="77777777" w:rsidR="001F6210" w:rsidRPr="008E4FDD" w:rsidRDefault="001F6210">
            <w:pPr>
              <w:spacing w:line="276" w:lineRule="auto"/>
              <w:ind w:left="74" w:right="173"/>
              <w:jc w:val="both"/>
              <w:rPr>
                <w:rFonts w:cstheme="minorHAnsi"/>
                <w:b/>
                <w:sz w:val="24"/>
                <w:szCs w:val="24"/>
              </w:rPr>
            </w:pPr>
            <w:r w:rsidRPr="008E4FDD">
              <w:rPr>
                <w:rFonts w:cstheme="minorHAnsi"/>
                <w:b/>
                <w:sz w:val="24"/>
                <w:szCs w:val="24"/>
              </w:rPr>
              <w:lastRenderedPageBreak/>
              <w:t>A</w:t>
            </w:r>
            <w:r w:rsidR="003510D6" w:rsidRPr="008E4FDD">
              <w:rPr>
                <w:rFonts w:cstheme="minorHAnsi"/>
                <w:b/>
                <w:sz w:val="24"/>
                <w:szCs w:val="24"/>
              </w:rPr>
              <w:t>rtículo</w:t>
            </w:r>
            <w:r w:rsidRPr="008E4FDD">
              <w:rPr>
                <w:rFonts w:cstheme="minorHAnsi"/>
                <w:b/>
                <w:sz w:val="24"/>
                <w:szCs w:val="24"/>
              </w:rPr>
              <w:t xml:space="preserve"> 2.1.10. </w:t>
            </w:r>
            <w:r w:rsidR="00853B95" w:rsidRPr="00853B95">
              <w:rPr>
                <w:rFonts w:cstheme="minorHAnsi"/>
                <w:sz w:val="24"/>
                <w:szCs w:val="24"/>
              </w:rPr>
              <w:t xml:space="preserve"> </w:t>
            </w:r>
            <w:r w:rsidR="00853B95" w:rsidRPr="001E7DD5">
              <w:rPr>
                <w:rFonts w:cstheme="minorHAnsi"/>
                <w:sz w:val="24"/>
                <w:szCs w:val="24"/>
              </w:rPr>
              <w:t>Plan Regulador Comunal será confeccionado, en calidad de función privativa, por la Municipalidad respectiva, y estará conformado por los siguientes documentos:</w:t>
            </w:r>
          </w:p>
          <w:p w14:paraId="320DAE6F" w14:textId="77777777" w:rsidR="001F6210" w:rsidRPr="008E4FDD" w:rsidRDefault="001F6210">
            <w:pPr>
              <w:spacing w:line="276" w:lineRule="auto"/>
              <w:ind w:left="74" w:right="173"/>
              <w:jc w:val="both"/>
              <w:rPr>
                <w:rFonts w:cstheme="minorHAnsi"/>
                <w:sz w:val="24"/>
                <w:szCs w:val="24"/>
              </w:rPr>
            </w:pPr>
          </w:p>
          <w:p w14:paraId="51E9A4C0"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lastRenderedPageBreak/>
              <w:t xml:space="preserve">“1. </w:t>
            </w:r>
            <w:r w:rsidRPr="008E4FDD">
              <w:rPr>
                <w:rFonts w:cstheme="minorHAnsi"/>
                <w:sz w:val="24"/>
                <w:szCs w:val="24"/>
              </w:rPr>
              <w:tab/>
              <w:t>Memoria Explicativa, que deberá dar cuenta del cumplimiento de los requisitos y principios contemplados en el artículo 28 decies de la Ley General de Urbanismo y Construcciones y contener los aspectos conceptuales y técnicos que justifican las decisiones de planificación adoptadas en relación con los principales elementos del Plan.</w:t>
            </w:r>
          </w:p>
          <w:p w14:paraId="0B623E15"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 xml:space="preserve">Deberá contener al menos: </w:t>
            </w:r>
          </w:p>
          <w:p w14:paraId="52F4676C"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a)</w:t>
            </w:r>
            <w:r w:rsidRPr="008E4FDD">
              <w:rPr>
                <w:rFonts w:cstheme="minorHAnsi"/>
                <w:sz w:val="24"/>
                <w:szCs w:val="24"/>
              </w:rPr>
              <w:tab/>
              <w:t>Un resumen ejecutivo de la imagen objetivo y los acuerdos alcanzados, conforme a lo dispuesto en el artículo 2.1.5. de esta Ordenanza. Se deberá incluir la fundamentación acerca de cómo fueron incluidos en el diseño del Plan, los términos que estableció la imagen objetivo para la elaboración del anteproyecto.</w:t>
            </w:r>
          </w:p>
          <w:p w14:paraId="05307221"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b)</w:t>
            </w:r>
            <w:r w:rsidRPr="008E4FDD">
              <w:rPr>
                <w:rFonts w:cstheme="minorHAnsi"/>
                <w:sz w:val="24"/>
                <w:szCs w:val="24"/>
              </w:rPr>
              <w:tab/>
              <w:t>Los objetivos del Plan, incluyendo metas e indicadores de seguimiento, en armonía con lo señalado en la Ley sobre Bases Generales de Medio Ambiente.</w:t>
            </w:r>
          </w:p>
          <w:p w14:paraId="2E9711F0"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c)</w:t>
            </w:r>
            <w:r w:rsidRPr="008E4FDD">
              <w:rPr>
                <w:rFonts w:cstheme="minorHAnsi"/>
                <w:sz w:val="24"/>
                <w:szCs w:val="24"/>
              </w:rPr>
              <w:tab/>
              <w:t>El diagnóstico territorial y ambiental estratégico, que contendrá un análisis sistémico territorial, proyecciones y tendencias, condicionantes y potencialidades.</w:t>
            </w:r>
          </w:p>
          <w:p w14:paraId="7497F5A2" w14:textId="6A81AA8C" w:rsidR="001F6210" w:rsidRPr="008E4FDD" w:rsidRDefault="001F6210">
            <w:pPr>
              <w:spacing w:line="276" w:lineRule="auto"/>
              <w:ind w:left="74" w:right="173"/>
              <w:jc w:val="both"/>
              <w:rPr>
                <w:ins w:id="101" w:author="DPN- MFGC" w:date="2022-11-02T18:54:00Z"/>
                <w:rFonts w:cstheme="minorHAnsi"/>
                <w:sz w:val="24"/>
                <w:szCs w:val="24"/>
              </w:rPr>
            </w:pPr>
            <w:r w:rsidRPr="008E4FDD">
              <w:rPr>
                <w:rFonts w:cstheme="minorHAnsi"/>
                <w:sz w:val="24"/>
                <w:szCs w:val="24"/>
              </w:rPr>
              <w:t>d)</w:t>
            </w:r>
            <w:r w:rsidRPr="008E4FDD">
              <w:rPr>
                <w:rFonts w:cstheme="minorHAnsi"/>
                <w:sz w:val="24"/>
                <w:szCs w:val="24"/>
              </w:rPr>
              <w:tab/>
              <w:t>La descripción de los principales elementos o normas del Plan, señalando los antecedentes que los justifican según el ámbito de competencia del instrumento, contenidas en el artículo</w:t>
            </w:r>
            <w:r w:rsidR="000C5AF4">
              <w:rPr>
                <w:rFonts w:cstheme="minorHAnsi"/>
                <w:sz w:val="24"/>
                <w:szCs w:val="24"/>
              </w:rPr>
              <w:t xml:space="preserve"> 2.1.10. bis de esta Ordenanza</w:t>
            </w:r>
            <w:r w:rsidRPr="008E4FDD">
              <w:rPr>
                <w:rFonts w:cstheme="minorHAnsi"/>
                <w:sz w:val="24"/>
                <w:szCs w:val="24"/>
              </w:rPr>
              <w:t xml:space="preserve"> y las condiciones específicas del territorio a planificar, debiendo incluir, además, las metodologías empleadas. </w:t>
            </w:r>
          </w:p>
          <w:p w14:paraId="04B732B4" w14:textId="77777777" w:rsidR="001F6210" w:rsidRPr="008E4FDD" w:rsidRDefault="001F6210">
            <w:pPr>
              <w:spacing w:line="276" w:lineRule="auto"/>
              <w:ind w:left="74" w:right="173"/>
              <w:jc w:val="both"/>
              <w:rPr>
                <w:rFonts w:cstheme="minorHAnsi"/>
                <w:sz w:val="24"/>
                <w:szCs w:val="24"/>
              </w:rPr>
            </w:pPr>
            <w:r w:rsidRPr="0050413D">
              <w:rPr>
                <w:rFonts w:cstheme="minorHAnsi"/>
                <w:sz w:val="24"/>
                <w:szCs w:val="24"/>
                <w:highlight w:val="yellow"/>
              </w:rPr>
              <w:t>e)  La descripción de la forma en que se contemplan</w:t>
            </w:r>
            <w:r w:rsidR="004320AB" w:rsidRPr="0050413D">
              <w:rPr>
                <w:rFonts w:cstheme="minorHAnsi"/>
                <w:sz w:val="24"/>
                <w:szCs w:val="24"/>
                <w:highlight w:val="yellow"/>
              </w:rPr>
              <w:t xml:space="preserve"> los</w:t>
            </w:r>
            <w:r w:rsidRPr="0050413D">
              <w:rPr>
                <w:rFonts w:cstheme="minorHAnsi"/>
                <w:sz w:val="24"/>
                <w:szCs w:val="24"/>
                <w:highlight w:val="yellow"/>
              </w:rPr>
              <w:t xml:space="preserve"> criterios de integración e inclusión social y urbana conforme a lo dispuesto en el artículo 27 de la Ley General de Urbanismo y Construcciones.</w:t>
            </w:r>
          </w:p>
          <w:p w14:paraId="0320D7C5" w14:textId="2470AAC4" w:rsidR="001F6210" w:rsidRPr="008E4FDD" w:rsidRDefault="006B5F0D">
            <w:pPr>
              <w:spacing w:line="276" w:lineRule="auto"/>
              <w:ind w:left="74" w:right="173"/>
              <w:jc w:val="both"/>
              <w:rPr>
                <w:rFonts w:cstheme="minorHAnsi"/>
                <w:sz w:val="24"/>
                <w:szCs w:val="24"/>
              </w:rPr>
            </w:pPr>
            <w:r>
              <w:rPr>
                <w:rFonts w:cstheme="minorHAnsi"/>
                <w:sz w:val="24"/>
                <w:szCs w:val="24"/>
              </w:rPr>
              <w:t>f</w:t>
            </w:r>
            <w:r w:rsidR="001F6210" w:rsidRPr="008E4FDD">
              <w:rPr>
                <w:rFonts w:cstheme="minorHAnsi"/>
                <w:sz w:val="24"/>
                <w:szCs w:val="24"/>
              </w:rPr>
              <w:t>)</w:t>
            </w:r>
            <w:r w:rsidR="001F6210" w:rsidRPr="008E4FDD">
              <w:rPr>
                <w:rFonts w:cstheme="minorHAnsi"/>
                <w:sz w:val="24"/>
                <w:szCs w:val="24"/>
              </w:rPr>
              <w:tab/>
              <w:t xml:space="preserve">Los siguientes estudios técnicos, los que necesariamente deberán estar en coordinación con las políticas sectoriales asociadas a cada materia: </w:t>
            </w:r>
          </w:p>
          <w:p w14:paraId="1E0252C5"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 Movilidad Urbana, para satisfacer el crecimiento urbano en un horizonte de, al menos, 10 años.</w:t>
            </w:r>
          </w:p>
          <w:p w14:paraId="5A2E1DDE"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 xml:space="preserve">- </w:t>
            </w:r>
            <w:r w:rsidRPr="008E4FDD">
              <w:rPr>
                <w:rFonts w:cstheme="minorHAnsi"/>
                <w:sz w:val="24"/>
                <w:szCs w:val="24"/>
              </w:rPr>
              <w:tab/>
              <w:t xml:space="preserve">Estudio de Infraestructura Energética, como soporte al crecimiento urbano y seguridad de suministro </w:t>
            </w:r>
          </w:p>
          <w:p w14:paraId="363CB760"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Estudio del Equipamiento Comunal, que permita definir áreas para su desarrollo y expansión.</w:t>
            </w:r>
          </w:p>
          <w:p w14:paraId="52539CAA"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 xml:space="preserve">Estudio de Riesgos, </w:t>
            </w:r>
            <w:proofErr w:type="gramStart"/>
            <w:r w:rsidRPr="008E4FDD">
              <w:rPr>
                <w:rFonts w:cstheme="minorHAnsi"/>
                <w:sz w:val="24"/>
                <w:szCs w:val="24"/>
              </w:rPr>
              <w:t>de acuerdo a</w:t>
            </w:r>
            <w:proofErr w:type="gramEnd"/>
            <w:r w:rsidRPr="008E4FDD">
              <w:rPr>
                <w:rFonts w:cstheme="minorHAnsi"/>
                <w:sz w:val="24"/>
                <w:szCs w:val="24"/>
              </w:rPr>
              <w:t xml:space="preserve"> las disposiciones contempladas en el artículo 2.1.17. de este mismo Capítulo.</w:t>
            </w:r>
          </w:p>
          <w:p w14:paraId="6CAE07D6"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lastRenderedPageBreak/>
              <w:t>-</w:t>
            </w:r>
            <w:r w:rsidRPr="008E4FDD">
              <w:rPr>
                <w:rFonts w:cstheme="minorHAnsi"/>
                <w:sz w:val="24"/>
                <w:szCs w:val="24"/>
              </w:rPr>
              <w:tab/>
              <w:t>Estudio de las Áreas de Protección de Recursos de Valor Natural presentes en el territorio, conforme al artículo 2.1.18. de este Capítulo.</w:t>
            </w:r>
          </w:p>
          <w:p w14:paraId="6B6F9407" w14:textId="77777777" w:rsidR="001F6210" w:rsidRPr="008E4FDD" w:rsidRDefault="001F6210">
            <w:pPr>
              <w:spacing w:line="276" w:lineRule="auto"/>
              <w:ind w:left="74" w:right="173"/>
              <w:jc w:val="both"/>
              <w:rPr>
                <w:rFonts w:cstheme="minorHAnsi"/>
                <w:sz w:val="24"/>
                <w:szCs w:val="24"/>
              </w:rPr>
            </w:pPr>
            <w:r w:rsidRPr="008E4FDD">
              <w:rPr>
                <w:rFonts w:cstheme="minorHAnsi"/>
                <w:sz w:val="24"/>
                <w:szCs w:val="24"/>
              </w:rPr>
              <w:t>-</w:t>
            </w:r>
            <w:r w:rsidRPr="008E4FDD">
              <w:rPr>
                <w:rFonts w:cstheme="minorHAnsi"/>
                <w:sz w:val="24"/>
                <w:szCs w:val="24"/>
              </w:rPr>
              <w:tab/>
              <w:t xml:space="preserve">Estudio de las Áreas de Protección de Recursos de Valor Patrimonial Cultural conforme al artículo 2.1.18. de este Capítulo, sea para reconocer las existentes con protección oficial, o para definir nuevos inmuebles o zonas de conservación histórica incluyendo en este último caso, la fundamentación y registro técnico incorporados en fichas de valoración. Asimismo, dicho estudio también podrá determinar fundadamente la desafectación de inmuebles o zonas de conservación histórica. </w:t>
            </w:r>
          </w:p>
          <w:p w14:paraId="328EB0FA" w14:textId="5CBBD336" w:rsidR="001F6210" w:rsidRPr="008E4FDD" w:rsidRDefault="006B5F0D">
            <w:pPr>
              <w:spacing w:line="276" w:lineRule="auto"/>
              <w:ind w:left="74" w:right="173"/>
              <w:jc w:val="both"/>
              <w:rPr>
                <w:rFonts w:cstheme="minorHAnsi"/>
                <w:sz w:val="24"/>
                <w:szCs w:val="24"/>
              </w:rPr>
            </w:pPr>
            <w:r>
              <w:rPr>
                <w:rFonts w:cstheme="minorHAnsi"/>
                <w:sz w:val="24"/>
                <w:szCs w:val="24"/>
              </w:rPr>
              <w:t>g</w:t>
            </w:r>
            <w:r w:rsidR="001F6210" w:rsidRPr="008E4FDD">
              <w:rPr>
                <w:rFonts w:cstheme="minorHAnsi"/>
                <w:sz w:val="24"/>
                <w:szCs w:val="24"/>
              </w:rPr>
              <w:t>)</w:t>
            </w:r>
            <w:r w:rsidR="001F6210" w:rsidRPr="008E4FDD">
              <w:rPr>
                <w:rFonts w:cstheme="minorHAnsi"/>
                <w:sz w:val="24"/>
                <w:szCs w:val="24"/>
              </w:rPr>
              <w:tab/>
              <w:t>Los incentivos en normas urbanísticas aplicables en todo o parte del territorio, conforme a las condiciones establecidas en el artículo 184 de la Ley General de Urbanismo y Construcciones.</w:t>
            </w:r>
          </w:p>
          <w:p w14:paraId="272837F8" w14:textId="77185725" w:rsidR="001F6210" w:rsidRPr="008E4FDD" w:rsidRDefault="006B5F0D">
            <w:pPr>
              <w:spacing w:line="276" w:lineRule="auto"/>
              <w:ind w:left="74" w:right="173"/>
              <w:jc w:val="both"/>
              <w:rPr>
                <w:rFonts w:cstheme="minorHAnsi"/>
                <w:sz w:val="24"/>
                <w:szCs w:val="24"/>
              </w:rPr>
            </w:pPr>
            <w:r>
              <w:rPr>
                <w:rFonts w:cstheme="minorHAnsi"/>
                <w:sz w:val="24"/>
                <w:szCs w:val="24"/>
              </w:rPr>
              <w:t>h</w:t>
            </w:r>
            <w:r w:rsidR="001F6210" w:rsidRPr="008E4FDD">
              <w:rPr>
                <w:rFonts w:cstheme="minorHAnsi"/>
                <w:sz w:val="24"/>
                <w:szCs w:val="24"/>
              </w:rPr>
              <w:t>)</w:t>
            </w:r>
            <w:r w:rsidR="001F6210" w:rsidRPr="008E4FDD">
              <w:rPr>
                <w:rFonts w:cstheme="minorHAnsi"/>
                <w:sz w:val="24"/>
                <w:szCs w:val="24"/>
              </w:rPr>
              <w:tab/>
              <w:t>Los proyectos, obras y medidas que contribuyan a la materialización de los objetivos del Plan.</w:t>
            </w:r>
          </w:p>
          <w:p w14:paraId="4CF7F411" w14:textId="1232186B" w:rsidR="001F6210" w:rsidRPr="008E4FDD" w:rsidRDefault="006B5F0D">
            <w:pPr>
              <w:spacing w:line="276" w:lineRule="auto"/>
              <w:ind w:left="74" w:right="173"/>
              <w:jc w:val="both"/>
              <w:rPr>
                <w:rFonts w:cstheme="minorHAnsi"/>
                <w:sz w:val="24"/>
                <w:szCs w:val="24"/>
              </w:rPr>
            </w:pPr>
            <w:r>
              <w:rPr>
                <w:rFonts w:cstheme="minorHAnsi"/>
                <w:sz w:val="24"/>
                <w:szCs w:val="24"/>
              </w:rPr>
              <w:t>i</w:t>
            </w:r>
            <w:r w:rsidR="001F6210" w:rsidRPr="008E4FDD">
              <w:rPr>
                <w:rFonts w:cstheme="minorHAnsi"/>
                <w:sz w:val="24"/>
                <w:szCs w:val="24"/>
              </w:rPr>
              <w:t>)</w:t>
            </w:r>
            <w:r w:rsidR="001F6210" w:rsidRPr="008E4FDD">
              <w:rPr>
                <w:rFonts w:cstheme="minorHAnsi"/>
                <w:sz w:val="24"/>
                <w:szCs w:val="24"/>
              </w:rPr>
              <w:tab/>
              <w:t>Un informe que dé cuenta del proceso de participación y acredite el cumplimiento de los requisitos establecidos para las consultas referidas en los artículos 2.1.5. y 2.1.11. de esta Ordenanza.</w:t>
            </w:r>
          </w:p>
          <w:p w14:paraId="721146A3" w14:textId="646B586B" w:rsidR="001F6210" w:rsidRDefault="006B5F0D">
            <w:pPr>
              <w:ind w:left="74" w:right="173"/>
              <w:jc w:val="both"/>
              <w:rPr>
                <w:rFonts w:cstheme="minorHAnsi"/>
                <w:sz w:val="24"/>
                <w:szCs w:val="24"/>
              </w:rPr>
            </w:pPr>
            <w:r>
              <w:rPr>
                <w:rFonts w:cstheme="minorHAnsi"/>
                <w:sz w:val="24"/>
                <w:szCs w:val="24"/>
              </w:rPr>
              <w:t>j</w:t>
            </w:r>
            <w:r w:rsidR="001F6210" w:rsidRPr="008E4FDD">
              <w:rPr>
                <w:rFonts w:cstheme="minorHAnsi"/>
                <w:sz w:val="24"/>
                <w:szCs w:val="24"/>
              </w:rPr>
              <w:t>)</w:t>
            </w:r>
            <w:r w:rsidR="001F6210" w:rsidRPr="008E4FDD">
              <w:rPr>
                <w:rFonts w:cstheme="minorHAnsi"/>
                <w:sz w:val="24"/>
                <w:szCs w:val="24"/>
              </w:rPr>
              <w:tab/>
              <w:t>Los antecedentes necesarios para dar cumplimiento a la Ley sobre Bases Generales del Medio Ambiente.”.</w:t>
            </w:r>
          </w:p>
          <w:p w14:paraId="39367DEC" w14:textId="77777777" w:rsidR="001E424C" w:rsidRDefault="001E424C">
            <w:pPr>
              <w:ind w:left="74" w:right="173"/>
              <w:jc w:val="both"/>
              <w:rPr>
                <w:rFonts w:cstheme="minorHAnsi"/>
                <w:sz w:val="24"/>
                <w:szCs w:val="24"/>
              </w:rPr>
            </w:pPr>
          </w:p>
          <w:p w14:paraId="788AF00C"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b/>
                <w:bCs/>
                <w:sz w:val="24"/>
                <w:szCs w:val="24"/>
              </w:rPr>
              <w:t>2. Estudio de Factibilidad</w:t>
            </w:r>
            <w:r w:rsidRPr="0008707E">
              <w:rPr>
                <w:rFonts w:cstheme="minorHAnsi"/>
                <w:sz w:val="24"/>
                <w:szCs w:val="24"/>
              </w:rPr>
              <w:t>, para ampliar o dotar de agua potable y alcantarillado</w:t>
            </w:r>
            <w:r>
              <w:rPr>
                <w:rFonts w:cstheme="minorHAnsi"/>
                <w:sz w:val="24"/>
                <w:szCs w:val="24"/>
              </w:rPr>
              <w:t xml:space="preserve"> </w:t>
            </w:r>
            <w:r w:rsidRPr="0008707E">
              <w:rPr>
                <w:rFonts w:cstheme="minorHAnsi"/>
                <w:sz w:val="24"/>
                <w:szCs w:val="24"/>
              </w:rPr>
              <w:t>de aguas servidas y de aguas lluvias cuando corresponda, en relación con el</w:t>
            </w:r>
            <w:r>
              <w:rPr>
                <w:rFonts w:cstheme="minorHAnsi"/>
                <w:sz w:val="24"/>
                <w:szCs w:val="24"/>
              </w:rPr>
              <w:t xml:space="preserve"> </w:t>
            </w:r>
            <w:r w:rsidRPr="0008707E">
              <w:rPr>
                <w:rFonts w:cstheme="minorHAnsi"/>
                <w:sz w:val="24"/>
                <w:szCs w:val="24"/>
              </w:rPr>
              <w:t>crecimiento urbano proyectado.</w:t>
            </w:r>
          </w:p>
          <w:p w14:paraId="0527F85F"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b/>
                <w:bCs/>
                <w:sz w:val="24"/>
                <w:szCs w:val="24"/>
              </w:rPr>
              <w:t>3. Ordenanza Local</w:t>
            </w:r>
            <w:r w:rsidRPr="0008707E">
              <w:rPr>
                <w:rFonts w:cstheme="minorHAnsi"/>
                <w:sz w:val="24"/>
                <w:szCs w:val="24"/>
              </w:rPr>
              <w:t>, que contendrá las disposiciones reglamentarias pertinentes</w:t>
            </w:r>
            <w:r>
              <w:rPr>
                <w:rFonts w:cstheme="minorHAnsi"/>
                <w:sz w:val="24"/>
                <w:szCs w:val="24"/>
              </w:rPr>
              <w:t xml:space="preserve"> </w:t>
            </w:r>
            <w:r w:rsidRPr="0008707E">
              <w:rPr>
                <w:rFonts w:cstheme="minorHAnsi"/>
                <w:sz w:val="24"/>
                <w:szCs w:val="24"/>
              </w:rPr>
              <w:t>a este nivel de planificación territorial.</w:t>
            </w:r>
          </w:p>
          <w:p w14:paraId="696FF94D"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b/>
                <w:bCs/>
                <w:sz w:val="24"/>
                <w:szCs w:val="24"/>
              </w:rPr>
              <w:t>4. Planos</w:t>
            </w:r>
            <w:r w:rsidRPr="0008707E">
              <w:rPr>
                <w:rFonts w:cstheme="minorHAnsi"/>
                <w:sz w:val="24"/>
                <w:szCs w:val="24"/>
              </w:rPr>
              <w:t>, que expresen gráficamente los contenidos de la Ordenanza Local, a</w:t>
            </w:r>
            <w:r>
              <w:rPr>
                <w:rFonts w:cstheme="minorHAnsi"/>
                <w:sz w:val="24"/>
                <w:szCs w:val="24"/>
              </w:rPr>
              <w:t xml:space="preserve"> </w:t>
            </w:r>
            <w:r w:rsidRPr="0008707E">
              <w:rPr>
                <w:rFonts w:cstheme="minorHAnsi"/>
                <w:sz w:val="24"/>
                <w:szCs w:val="24"/>
              </w:rPr>
              <w:t>escala 1:20.000, 1:10.000, 1:5.000</w:t>
            </w:r>
            <w:r w:rsidRPr="0008707E">
              <w:rPr>
                <w:rFonts w:cstheme="minorHAnsi"/>
                <w:b/>
                <w:bCs/>
                <w:sz w:val="24"/>
                <w:szCs w:val="24"/>
              </w:rPr>
              <w:t xml:space="preserve">, </w:t>
            </w:r>
            <w:r w:rsidRPr="0008707E">
              <w:rPr>
                <w:rFonts w:cstheme="minorHAnsi"/>
                <w:sz w:val="24"/>
                <w:szCs w:val="24"/>
              </w:rPr>
              <w:t>1:2.500 o a escalas adecuadas a las respectivas</w:t>
            </w:r>
            <w:r>
              <w:rPr>
                <w:rFonts w:cstheme="minorHAnsi"/>
                <w:sz w:val="24"/>
                <w:szCs w:val="24"/>
              </w:rPr>
              <w:t xml:space="preserve"> </w:t>
            </w:r>
            <w:r w:rsidRPr="0008707E">
              <w:rPr>
                <w:rFonts w:cstheme="minorHAnsi"/>
                <w:sz w:val="24"/>
                <w:szCs w:val="24"/>
              </w:rPr>
              <w:t>temáticas. Deberán también graficar con precisión los límites de los</w:t>
            </w:r>
          </w:p>
          <w:p w14:paraId="07BBDFEF"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sz w:val="24"/>
                <w:szCs w:val="24"/>
              </w:rPr>
              <w:t>espacios públicos de la comuna y de las áreas que se propone declarar afectas</w:t>
            </w:r>
            <w:r>
              <w:rPr>
                <w:rFonts w:cstheme="minorHAnsi"/>
                <w:sz w:val="24"/>
                <w:szCs w:val="24"/>
              </w:rPr>
              <w:t xml:space="preserve"> </w:t>
            </w:r>
            <w:r w:rsidRPr="0008707E">
              <w:rPr>
                <w:rFonts w:cstheme="minorHAnsi"/>
                <w:sz w:val="24"/>
                <w:szCs w:val="24"/>
              </w:rPr>
              <w:t>a utilidad pública.</w:t>
            </w:r>
          </w:p>
          <w:p w14:paraId="4D8A88F3"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sz w:val="24"/>
                <w:szCs w:val="24"/>
              </w:rPr>
              <w:t>No obstante, lo dispuesto en el inciso segundo del artículo 2.1.9., los</w:t>
            </w:r>
            <w:r>
              <w:rPr>
                <w:rFonts w:cstheme="minorHAnsi"/>
                <w:sz w:val="24"/>
                <w:szCs w:val="24"/>
              </w:rPr>
              <w:t xml:space="preserve"> </w:t>
            </w:r>
            <w:r w:rsidRPr="0008707E">
              <w:rPr>
                <w:rFonts w:cstheme="minorHAnsi"/>
                <w:sz w:val="24"/>
                <w:szCs w:val="24"/>
              </w:rPr>
              <w:t>Planes Reguladores Comunales deberán incluir las disposiciones propias del Plan Regulador</w:t>
            </w:r>
            <w:r>
              <w:rPr>
                <w:rFonts w:cstheme="minorHAnsi"/>
                <w:sz w:val="24"/>
                <w:szCs w:val="24"/>
              </w:rPr>
              <w:t xml:space="preserve"> </w:t>
            </w:r>
            <w:r w:rsidRPr="0008707E">
              <w:rPr>
                <w:rFonts w:cstheme="minorHAnsi"/>
                <w:sz w:val="24"/>
                <w:szCs w:val="24"/>
              </w:rPr>
              <w:t xml:space="preserve">Intercomunal que </w:t>
            </w:r>
            <w:r w:rsidRPr="0008707E">
              <w:rPr>
                <w:rFonts w:cstheme="minorHAnsi"/>
                <w:sz w:val="24"/>
                <w:szCs w:val="24"/>
              </w:rPr>
              <w:lastRenderedPageBreak/>
              <w:t>afecten el respectivo territorio comunal, pudiendo precisarlas.</w:t>
            </w:r>
          </w:p>
          <w:p w14:paraId="56B4A3CC"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sz w:val="24"/>
                <w:szCs w:val="24"/>
              </w:rPr>
              <w:t>Los planos que conformen el Plan Regulador Comunal, sus modificaciones</w:t>
            </w:r>
            <w:r>
              <w:rPr>
                <w:rFonts w:cstheme="minorHAnsi"/>
                <w:sz w:val="24"/>
                <w:szCs w:val="24"/>
              </w:rPr>
              <w:t xml:space="preserve"> </w:t>
            </w:r>
            <w:r w:rsidRPr="0008707E">
              <w:rPr>
                <w:rFonts w:cstheme="minorHAnsi"/>
                <w:sz w:val="24"/>
                <w:szCs w:val="24"/>
              </w:rPr>
              <w:t xml:space="preserve">o enmiendas, deberán llevar la firma del </w:t>
            </w:r>
            <w:proofErr w:type="gramStart"/>
            <w:r w:rsidRPr="0008707E">
              <w:rPr>
                <w:rFonts w:cstheme="minorHAnsi"/>
                <w:sz w:val="24"/>
                <w:szCs w:val="24"/>
              </w:rPr>
              <w:t>Alcalde</w:t>
            </w:r>
            <w:proofErr w:type="gramEnd"/>
            <w:r w:rsidRPr="0008707E">
              <w:rPr>
                <w:rFonts w:cstheme="minorHAnsi"/>
                <w:sz w:val="24"/>
                <w:szCs w:val="24"/>
              </w:rPr>
              <w:t>, del Asesor Urbanista y del arquitecto</w:t>
            </w:r>
            <w:r>
              <w:rPr>
                <w:rFonts w:cstheme="minorHAnsi"/>
                <w:sz w:val="24"/>
                <w:szCs w:val="24"/>
              </w:rPr>
              <w:t xml:space="preserve"> </w:t>
            </w:r>
            <w:r w:rsidRPr="0008707E">
              <w:rPr>
                <w:rFonts w:cstheme="minorHAnsi"/>
                <w:sz w:val="24"/>
                <w:szCs w:val="24"/>
              </w:rPr>
              <w:t>director del estudio.</w:t>
            </w:r>
          </w:p>
          <w:p w14:paraId="6AFCBAEC" w14:textId="77777777" w:rsidR="001E424C" w:rsidRPr="0008707E" w:rsidRDefault="001E424C" w:rsidP="001E424C">
            <w:pPr>
              <w:spacing w:line="276" w:lineRule="auto"/>
              <w:ind w:left="74" w:right="173"/>
              <w:jc w:val="both"/>
              <w:rPr>
                <w:rFonts w:cstheme="minorHAnsi"/>
                <w:sz w:val="24"/>
                <w:szCs w:val="24"/>
              </w:rPr>
            </w:pPr>
            <w:r w:rsidRPr="0008707E">
              <w:rPr>
                <w:rFonts w:cstheme="minorHAnsi"/>
                <w:sz w:val="24"/>
                <w:szCs w:val="24"/>
              </w:rPr>
              <w:t>Los estudios o trabajos complementarios del Plan</w:t>
            </w:r>
            <w:r>
              <w:rPr>
                <w:rFonts w:cstheme="minorHAnsi"/>
                <w:sz w:val="24"/>
                <w:szCs w:val="24"/>
              </w:rPr>
              <w:t xml:space="preserve"> </w:t>
            </w:r>
            <w:r w:rsidRPr="0008707E">
              <w:rPr>
                <w:rFonts w:cstheme="minorHAnsi"/>
                <w:sz w:val="24"/>
                <w:szCs w:val="24"/>
              </w:rPr>
              <w:t>deberán ser suscritos por los profesionales especialistas que los hubieren elaborado.</w:t>
            </w:r>
          </w:p>
          <w:p w14:paraId="5F5B1B3F" w14:textId="5E8BEE01" w:rsidR="001E424C" w:rsidRPr="008E4FDD" w:rsidRDefault="001E424C">
            <w:pPr>
              <w:ind w:left="74" w:right="173"/>
              <w:jc w:val="both"/>
              <w:rPr>
                <w:rFonts w:cstheme="minorHAnsi"/>
                <w:b/>
                <w:color w:val="0070C0"/>
                <w:spacing w:val="-3"/>
                <w:sz w:val="24"/>
                <w:szCs w:val="24"/>
              </w:rPr>
            </w:pPr>
          </w:p>
        </w:tc>
        <w:tc>
          <w:tcPr>
            <w:tcW w:w="10063" w:type="dxa"/>
          </w:tcPr>
          <w:p w14:paraId="45312F61" w14:textId="77777777" w:rsidR="001F6210" w:rsidRPr="008E4FDD" w:rsidRDefault="001F6210">
            <w:pPr>
              <w:ind w:left="74" w:right="173"/>
              <w:jc w:val="both"/>
              <w:rPr>
                <w:rFonts w:cstheme="minorHAnsi"/>
                <w:spacing w:val="-3"/>
                <w:sz w:val="24"/>
                <w:szCs w:val="24"/>
              </w:rPr>
            </w:pPr>
          </w:p>
        </w:tc>
      </w:tr>
      <w:tr w:rsidR="00B965AA" w:rsidRPr="008E4FDD" w14:paraId="044CF3D5" w14:textId="77777777" w:rsidTr="0036159C">
        <w:trPr>
          <w:trHeight w:val="290"/>
        </w:trPr>
        <w:tc>
          <w:tcPr>
            <w:tcW w:w="6377" w:type="dxa"/>
          </w:tcPr>
          <w:p w14:paraId="3AA39C51" w14:textId="77777777" w:rsidR="007D0449" w:rsidRDefault="007D0449">
            <w:pPr>
              <w:tabs>
                <w:tab w:val="left" w:pos="567"/>
                <w:tab w:val="left" w:pos="1418"/>
                <w:tab w:val="left" w:pos="2552"/>
              </w:tabs>
              <w:autoSpaceDE w:val="0"/>
              <w:autoSpaceDN w:val="0"/>
              <w:adjustRightInd w:val="0"/>
              <w:jc w:val="both"/>
              <w:rPr>
                <w:ins w:id="102" w:author="División de Desarrollo Urbano" w:date="2022-12-23T08:55:00Z"/>
                <w:rFonts w:cstheme="minorHAnsi"/>
                <w:b/>
                <w:sz w:val="24"/>
                <w:szCs w:val="24"/>
              </w:rPr>
            </w:pPr>
          </w:p>
          <w:p w14:paraId="31B096D5" w14:textId="77777777" w:rsidR="003510D6" w:rsidRPr="008E4FDD" w:rsidRDefault="003510D6">
            <w:pPr>
              <w:tabs>
                <w:tab w:val="left" w:pos="567"/>
                <w:tab w:val="left" w:pos="1418"/>
                <w:tab w:val="left" w:pos="2552"/>
              </w:tabs>
              <w:autoSpaceDE w:val="0"/>
              <w:autoSpaceDN w:val="0"/>
              <w:adjustRightInd w:val="0"/>
              <w:jc w:val="both"/>
              <w:rPr>
                <w:rFonts w:cstheme="minorHAnsi"/>
                <w:sz w:val="24"/>
                <w:szCs w:val="24"/>
              </w:rPr>
            </w:pPr>
            <w:r w:rsidRPr="008E4FDD">
              <w:rPr>
                <w:rFonts w:cstheme="minorHAnsi"/>
                <w:b/>
                <w:sz w:val="24"/>
                <w:szCs w:val="24"/>
              </w:rPr>
              <w:t>Artículo 2.1.10. bis</w:t>
            </w:r>
            <w:r w:rsidRPr="008E4FDD">
              <w:rPr>
                <w:rFonts w:cstheme="minorHAnsi"/>
                <w:sz w:val="24"/>
                <w:szCs w:val="24"/>
              </w:rPr>
              <w:t>.</w:t>
            </w:r>
          </w:p>
          <w:p w14:paraId="5E974730" w14:textId="77777777" w:rsidR="003510D6" w:rsidRPr="008E4FDD" w:rsidRDefault="003510D6">
            <w:pPr>
              <w:tabs>
                <w:tab w:val="left" w:pos="567"/>
                <w:tab w:val="left" w:pos="1418"/>
                <w:tab w:val="left" w:pos="2552"/>
              </w:tabs>
              <w:autoSpaceDE w:val="0"/>
              <w:autoSpaceDN w:val="0"/>
              <w:adjustRightInd w:val="0"/>
              <w:jc w:val="both"/>
              <w:rPr>
                <w:rFonts w:cstheme="minorHAnsi"/>
                <w:sz w:val="24"/>
                <w:szCs w:val="24"/>
              </w:rPr>
            </w:pPr>
          </w:p>
          <w:p w14:paraId="6C92E629"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La Planificación Urbana Comunal regulará el desarrollo físico de las áreas urbanas, a través de un Plan Regulador Comunal, cuyas disposiciones se referirán a los siguientes aspectos urbanísticos:</w:t>
            </w:r>
          </w:p>
          <w:p w14:paraId="5A94980C" w14:textId="77777777" w:rsidR="007D0449" w:rsidRPr="008E4FDD" w:rsidRDefault="007D0449">
            <w:pPr>
              <w:tabs>
                <w:tab w:val="left" w:pos="567"/>
                <w:tab w:val="left" w:pos="1418"/>
                <w:tab w:val="left" w:pos="2552"/>
                <w:tab w:val="left" w:pos="3969"/>
                <w:tab w:val="left" w:pos="4820"/>
              </w:tabs>
              <w:jc w:val="both"/>
              <w:rPr>
                <w:rFonts w:cstheme="minorHAnsi"/>
                <w:sz w:val="24"/>
                <w:szCs w:val="24"/>
              </w:rPr>
            </w:pPr>
          </w:p>
          <w:p w14:paraId="1199E698" w14:textId="77777777" w:rsidR="0090123C" w:rsidRPr="008E4FDD" w:rsidRDefault="0090123C">
            <w:pPr>
              <w:autoSpaceDE w:val="0"/>
              <w:autoSpaceDN w:val="0"/>
              <w:adjustRightInd w:val="0"/>
              <w:ind w:left="1418" w:hanging="709"/>
              <w:jc w:val="both"/>
              <w:rPr>
                <w:rFonts w:cstheme="minorHAnsi"/>
                <w:sz w:val="24"/>
                <w:szCs w:val="24"/>
              </w:rPr>
            </w:pPr>
            <w:r w:rsidRPr="008E4FDD">
              <w:rPr>
                <w:rFonts w:cstheme="minorHAnsi"/>
                <w:sz w:val="24"/>
                <w:szCs w:val="24"/>
              </w:rPr>
              <w:t>a)</w:t>
            </w:r>
            <w:r w:rsidRPr="008E4FDD">
              <w:rPr>
                <w:rFonts w:cstheme="minorHAnsi"/>
                <w:sz w:val="24"/>
                <w:szCs w:val="24"/>
              </w:rPr>
              <w:tab/>
              <w:t>El límite urbano de los centros poblados.</w:t>
            </w:r>
          </w:p>
          <w:p w14:paraId="58300DB7" w14:textId="77777777" w:rsidR="0090123C" w:rsidRPr="008E4FDD" w:rsidRDefault="0090123C">
            <w:pPr>
              <w:tabs>
                <w:tab w:val="left" w:pos="567"/>
                <w:tab w:val="left" w:pos="1418"/>
                <w:tab w:val="left" w:pos="2552"/>
              </w:tabs>
              <w:autoSpaceDE w:val="0"/>
              <w:autoSpaceDN w:val="0"/>
              <w:adjustRightInd w:val="0"/>
              <w:rPr>
                <w:rFonts w:cstheme="minorHAnsi"/>
                <w:sz w:val="24"/>
                <w:szCs w:val="24"/>
              </w:rPr>
            </w:pPr>
          </w:p>
          <w:p w14:paraId="468AFDAC" w14:textId="77777777" w:rsidR="0090123C" w:rsidRPr="008E4FDD" w:rsidRDefault="0090123C">
            <w:pPr>
              <w:autoSpaceDE w:val="0"/>
              <w:autoSpaceDN w:val="0"/>
              <w:adjustRightInd w:val="0"/>
              <w:ind w:left="1418" w:hanging="709"/>
              <w:jc w:val="both"/>
              <w:rPr>
                <w:rFonts w:cstheme="minorHAnsi"/>
                <w:sz w:val="24"/>
                <w:szCs w:val="24"/>
              </w:rPr>
            </w:pPr>
            <w:r w:rsidRPr="008E4FDD">
              <w:rPr>
                <w:rFonts w:cstheme="minorHAnsi"/>
                <w:sz w:val="24"/>
                <w:szCs w:val="24"/>
              </w:rPr>
              <w:t>b)</w:t>
            </w:r>
            <w:r w:rsidRPr="008E4FDD">
              <w:rPr>
                <w:rFonts w:cstheme="minorHAnsi"/>
                <w:sz w:val="24"/>
                <w:szCs w:val="24"/>
              </w:rPr>
              <w:tab/>
              <w:t>La red vial del área urbana de la comuna.</w:t>
            </w:r>
          </w:p>
          <w:p w14:paraId="5D32814E" w14:textId="77777777" w:rsidR="0090123C" w:rsidRPr="008E4FDD" w:rsidRDefault="0090123C">
            <w:pPr>
              <w:tabs>
                <w:tab w:val="left" w:pos="567"/>
                <w:tab w:val="left" w:pos="1418"/>
                <w:tab w:val="left" w:pos="2552"/>
              </w:tabs>
              <w:autoSpaceDE w:val="0"/>
              <w:autoSpaceDN w:val="0"/>
              <w:adjustRightInd w:val="0"/>
              <w:rPr>
                <w:rFonts w:cstheme="minorHAnsi"/>
                <w:sz w:val="24"/>
                <w:szCs w:val="24"/>
              </w:rPr>
            </w:pPr>
          </w:p>
          <w:p w14:paraId="759774A9" w14:textId="77777777" w:rsidR="0090123C" w:rsidRPr="008E4FDD" w:rsidRDefault="0090123C">
            <w:pPr>
              <w:tabs>
                <w:tab w:val="left" w:pos="567"/>
                <w:tab w:val="left" w:pos="1418"/>
                <w:tab w:val="left" w:pos="2552"/>
              </w:tabs>
              <w:autoSpaceDE w:val="0"/>
              <w:autoSpaceDN w:val="0"/>
              <w:adjustRightInd w:val="0"/>
              <w:ind w:left="1418"/>
              <w:jc w:val="both"/>
              <w:rPr>
                <w:rFonts w:cstheme="minorHAnsi"/>
                <w:sz w:val="24"/>
                <w:szCs w:val="24"/>
              </w:rPr>
            </w:pPr>
            <w:r w:rsidRPr="008E4FDD">
              <w:rPr>
                <w:rFonts w:cstheme="minorHAnsi"/>
                <w:sz w:val="24"/>
                <w:szCs w:val="24"/>
              </w:rPr>
              <w:t xml:space="preserve">Las vías colectoras, de servicio, locales y pasajes con sus respectivos anchos </w:t>
            </w:r>
            <w:proofErr w:type="gramStart"/>
            <w:r w:rsidRPr="008E4FDD">
              <w:rPr>
                <w:rFonts w:cstheme="minorHAnsi"/>
                <w:sz w:val="24"/>
                <w:szCs w:val="24"/>
              </w:rPr>
              <w:t>de acuerdo a</w:t>
            </w:r>
            <w:proofErr w:type="gramEnd"/>
            <w:r w:rsidRPr="008E4FDD">
              <w:rPr>
                <w:rFonts w:cstheme="minorHAnsi"/>
                <w:sz w:val="24"/>
                <w:szCs w:val="24"/>
              </w:rPr>
              <w:t xml:space="preserve"> los criterios definidos en los artículos 2.3.2. y 2.3.3. de esta Ordenanza;</w:t>
            </w:r>
          </w:p>
          <w:p w14:paraId="4E6363BE" w14:textId="77777777" w:rsidR="0090123C" w:rsidRPr="008E4FDD" w:rsidRDefault="0090123C">
            <w:pPr>
              <w:tabs>
                <w:tab w:val="left" w:pos="567"/>
                <w:tab w:val="left" w:pos="1418"/>
                <w:tab w:val="left" w:pos="2552"/>
              </w:tabs>
              <w:autoSpaceDE w:val="0"/>
              <w:autoSpaceDN w:val="0"/>
              <w:adjustRightInd w:val="0"/>
              <w:ind w:left="1418"/>
              <w:rPr>
                <w:rFonts w:cstheme="minorHAnsi"/>
                <w:sz w:val="24"/>
                <w:szCs w:val="24"/>
              </w:rPr>
            </w:pPr>
          </w:p>
          <w:p w14:paraId="55F63CAD" w14:textId="77777777" w:rsidR="0090123C" w:rsidRPr="008E4FDD" w:rsidRDefault="0090123C">
            <w:pPr>
              <w:tabs>
                <w:tab w:val="left" w:pos="567"/>
                <w:tab w:val="left" w:pos="1418"/>
                <w:tab w:val="left" w:pos="2552"/>
              </w:tabs>
              <w:autoSpaceDE w:val="0"/>
              <w:autoSpaceDN w:val="0"/>
              <w:adjustRightInd w:val="0"/>
              <w:ind w:left="1418"/>
              <w:jc w:val="both"/>
              <w:rPr>
                <w:rFonts w:cstheme="minorHAnsi"/>
                <w:sz w:val="24"/>
                <w:szCs w:val="24"/>
              </w:rPr>
            </w:pPr>
            <w:r w:rsidRPr="008E4FDD">
              <w:rPr>
                <w:rFonts w:cstheme="minorHAnsi"/>
                <w:sz w:val="24"/>
                <w:szCs w:val="24"/>
              </w:rPr>
              <w:t>La asimilación de las vías existentes, de conformidad con el inciso segundo del artículo 2.3.1. de esta Ordenanza;</w:t>
            </w:r>
          </w:p>
          <w:p w14:paraId="62828BB7" w14:textId="77777777" w:rsidR="0090123C" w:rsidRPr="008E4FDD" w:rsidRDefault="0090123C">
            <w:pPr>
              <w:tabs>
                <w:tab w:val="left" w:pos="567"/>
                <w:tab w:val="left" w:pos="1418"/>
                <w:tab w:val="left" w:pos="2552"/>
              </w:tabs>
              <w:autoSpaceDE w:val="0"/>
              <w:autoSpaceDN w:val="0"/>
              <w:adjustRightInd w:val="0"/>
              <w:ind w:left="1418"/>
              <w:rPr>
                <w:rFonts w:cstheme="minorHAnsi"/>
                <w:sz w:val="24"/>
                <w:szCs w:val="24"/>
              </w:rPr>
            </w:pPr>
          </w:p>
          <w:p w14:paraId="4536E7A3" w14:textId="77777777" w:rsidR="0090123C" w:rsidRPr="008E4FDD" w:rsidRDefault="0090123C">
            <w:pPr>
              <w:tabs>
                <w:tab w:val="left" w:pos="567"/>
                <w:tab w:val="left" w:pos="1418"/>
                <w:tab w:val="left" w:pos="2552"/>
              </w:tabs>
              <w:autoSpaceDE w:val="0"/>
              <w:autoSpaceDN w:val="0"/>
              <w:adjustRightInd w:val="0"/>
              <w:ind w:left="1418"/>
              <w:jc w:val="both"/>
              <w:rPr>
                <w:rFonts w:cstheme="minorHAnsi"/>
                <w:sz w:val="24"/>
                <w:szCs w:val="24"/>
              </w:rPr>
            </w:pPr>
            <w:r w:rsidRPr="008E4FDD">
              <w:rPr>
                <w:rFonts w:cstheme="minorHAnsi"/>
                <w:sz w:val="24"/>
                <w:szCs w:val="24"/>
              </w:rPr>
              <w:t>Las vías expresas y troncales, cuando estas hubieren sido definidas en la planificación intercomunal o metropolitana, sin perjuicio de lo señalado en el artículo 28 de la Ley General de Urbanismo y Construcciones y artículo 2.1.3. de esta Ordenanza.</w:t>
            </w:r>
          </w:p>
          <w:p w14:paraId="6661313A" w14:textId="77777777" w:rsidR="0090123C" w:rsidRPr="008E4FDD" w:rsidRDefault="0090123C">
            <w:pPr>
              <w:tabs>
                <w:tab w:val="left" w:pos="567"/>
                <w:tab w:val="left" w:pos="1134"/>
                <w:tab w:val="left" w:pos="1701"/>
                <w:tab w:val="left" w:pos="3969"/>
                <w:tab w:val="left" w:pos="4820"/>
              </w:tabs>
              <w:jc w:val="both"/>
              <w:rPr>
                <w:rFonts w:cstheme="minorHAnsi"/>
                <w:sz w:val="24"/>
                <w:szCs w:val="24"/>
              </w:rPr>
            </w:pPr>
          </w:p>
          <w:p w14:paraId="39AA762E" w14:textId="77777777" w:rsidR="0090123C" w:rsidRPr="008E4FDD" w:rsidRDefault="0090123C">
            <w:pPr>
              <w:autoSpaceDE w:val="0"/>
              <w:autoSpaceDN w:val="0"/>
              <w:adjustRightInd w:val="0"/>
              <w:ind w:left="1418" w:hanging="709"/>
              <w:jc w:val="both"/>
              <w:rPr>
                <w:rFonts w:cstheme="minorHAnsi"/>
                <w:sz w:val="24"/>
                <w:szCs w:val="24"/>
              </w:rPr>
            </w:pPr>
            <w:r w:rsidRPr="008E4FDD">
              <w:rPr>
                <w:rFonts w:cstheme="minorHAnsi"/>
                <w:sz w:val="24"/>
                <w:szCs w:val="24"/>
              </w:rPr>
              <w:t>c)</w:t>
            </w:r>
            <w:r w:rsidRPr="008E4FDD">
              <w:rPr>
                <w:rFonts w:cstheme="minorHAnsi"/>
                <w:sz w:val="24"/>
                <w:szCs w:val="24"/>
              </w:rPr>
              <w:tab/>
              <w:t>Terrenos destinados a circulaciones, plazas y parques, incluidos sus ensanches, de conformidad a lo dispuesto en el artículo 59° de la Ley General de Urbanismo y Construcciones.</w:t>
            </w:r>
          </w:p>
          <w:p w14:paraId="5B84A311" w14:textId="77777777" w:rsidR="0090123C" w:rsidRPr="008E4FDD" w:rsidRDefault="0090123C">
            <w:pPr>
              <w:autoSpaceDE w:val="0"/>
              <w:autoSpaceDN w:val="0"/>
              <w:adjustRightInd w:val="0"/>
              <w:ind w:left="1418" w:hanging="1418"/>
              <w:jc w:val="both"/>
              <w:rPr>
                <w:rFonts w:cstheme="minorHAnsi"/>
                <w:sz w:val="24"/>
                <w:szCs w:val="24"/>
              </w:rPr>
            </w:pPr>
          </w:p>
          <w:p w14:paraId="0A70B3A6" w14:textId="77777777" w:rsidR="0090123C" w:rsidRPr="008E4FDD" w:rsidRDefault="0090123C">
            <w:pPr>
              <w:autoSpaceDE w:val="0"/>
              <w:autoSpaceDN w:val="0"/>
              <w:adjustRightInd w:val="0"/>
              <w:ind w:left="1418" w:hanging="709"/>
              <w:jc w:val="both"/>
              <w:rPr>
                <w:rFonts w:cstheme="minorHAnsi"/>
                <w:sz w:val="24"/>
                <w:szCs w:val="24"/>
              </w:rPr>
            </w:pPr>
            <w:r w:rsidRPr="008E4FDD">
              <w:rPr>
                <w:rFonts w:cstheme="minorHAnsi"/>
                <w:sz w:val="24"/>
                <w:szCs w:val="24"/>
              </w:rPr>
              <w:t>d)</w:t>
            </w:r>
            <w:r w:rsidRPr="008E4FDD">
              <w:rPr>
                <w:rFonts w:cstheme="minorHAnsi"/>
                <w:sz w:val="24"/>
                <w:szCs w:val="24"/>
              </w:rPr>
              <w:tab/>
              <w:t>Zonas o inmuebles de conservación histórica, Zonas Típicas y Monumentos Nacionales, con sus respectivas reglas urbanísticas especiales.</w:t>
            </w:r>
          </w:p>
          <w:p w14:paraId="604CEF31" w14:textId="77777777" w:rsidR="007D0449" w:rsidDel="00D375FE" w:rsidRDefault="007D0449" w:rsidP="0050413D">
            <w:pPr>
              <w:autoSpaceDE w:val="0"/>
              <w:autoSpaceDN w:val="0"/>
              <w:adjustRightInd w:val="0"/>
              <w:jc w:val="both"/>
              <w:rPr>
                <w:ins w:id="103" w:author="División de Desarrollo Urbano" w:date="2022-12-23T08:56:00Z"/>
                <w:del w:id="104" w:author="DPNU " w:date="2023-01-04T18:00:00Z"/>
                <w:rFonts w:cstheme="minorHAnsi"/>
                <w:sz w:val="24"/>
                <w:szCs w:val="24"/>
              </w:rPr>
            </w:pPr>
          </w:p>
          <w:p w14:paraId="2EB7E9EB" w14:textId="77777777" w:rsidR="00185A8E" w:rsidRPr="008E4FDD" w:rsidRDefault="00185A8E" w:rsidP="0050413D">
            <w:pPr>
              <w:autoSpaceDE w:val="0"/>
              <w:autoSpaceDN w:val="0"/>
              <w:adjustRightInd w:val="0"/>
              <w:jc w:val="both"/>
              <w:rPr>
                <w:rFonts w:cstheme="minorHAnsi"/>
                <w:sz w:val="24"/>
                <w:szCs w:val="24"/>
              </w:rPr>
            </w:pPr>
          </w:p>
          <w:p w14:paraId="6095A99F" w14:textId="77777777" w:rsidR="0090123C" w:rsidRPr="008E4FDD" w:rsidRDefault="0090123C">
            <w:pPr>
              <w:autoSpaceDE w:val="0"/>
              <w:autoSpaceDN w:val="0"/>
              <w:adjustRightInd w:val="0"/>
              <w:ind w:left="1418" w:hanging="709"/>
              <w:jc w:val="both"/>
              <w:rPr>
                <w:rFonts w:cstheme="minorHAnsi"/>
                <w:sz w:val="24"/>
                <w:szCs w:val="24"/>
              </w:rPr>
            </w:pPr>
            <w:r w:rsidRPr="008E4FDD">
              <w:rPr>
                <w:rFonts w:cstheme="minorHAnsi"/>
                <w:sz w:val="24"/>
                <w:szCs w:val="24"/>
              </w:rPr>
              <w:t>e)</w:t>
            </w:r>
            <w:r w:rsidRPr="008E4FDD">
              <w:rPr>
                <w:rFonts w:cstheme="minorHAnsi"/>
                <w:sz w:val="24"/>
                <w:szCs w:val="24"/>
              </w:rPr>
              <w:tab/>
              <w:t>Exigencias de plantaciones y obras de ornato en las áreas afectas a declaración de utilidad pública.</w:t>
            </w:r>
          </w:p>
          <w:p w14:paraId="68993404" w14:textId="77777777" w:rsidR="0090123C" w:rsidRPr="008E4FDD" w:rsidRDefault="0090123C">
            <w:pPr>
              <w:autoSpaceDE w:val="0"/>
              <w:autoSpaceDN w:val="0"/>
              <w:adjustRightInd w:val="0"/>
              <w:ind w:left="1418" w:hanging="1418"/>
              <w:jc w:val="both"/>
              <w:rPr>
                <w:rFonts w:cstheme="minorHAnsi"/>
                <w:sz w:val="24"/>
                <w:szCs w:val="24"/>
              </w:rPr>
            </w:pPr>
          </w:p>
          <w:p w14:paraId="586D75F0" w14:textId="77777777" w:rsidR="007D0449" w:rsidRPr="008E4FDD" w:rsidRDefault="0090123C" w:rsidP="00D375FE">
            <w:pPr>
              <w:autoSpaceDE w:val="0"/>
              <w:autoSpaceDN w:val="0"/>
              <w:adjustRightInd w:val="0"/>
              <w:ind w:left="1418" w:hanging="709"/>
              <w:jc w:val="both"/>
              <w:rPr>
                <w:rFonts w:cstheme="minorHAnsi"/>
                <w:sz w:val="24"/>
                <w:szCs w:val="24"/>
              </w:rPr>
            </w:pPr>
            <w:r w:rsidRPr="008E4FDD">
              <w:rPr>
                <w:rFonts w:cstheme="minorHAnsi"/>
                <w:sz w:val="24"/>
                <w:szCs w:val="24"/>
              </w:rPr>
              <w:t>f)</w:t>
            </w:r>
            <w:r w:rsidRPr="008E4FDD">
              <w:rPr>
                <w:rFonts w:cstheme="minorHAnsi"/>
                <w:sz w:val="24"/>
                <w:szCs w:val="24"/>
              </w:rPr>
              <w:tab/>
              <w:t>Zonificación en que se dividirá la comuna, la que podrá desagregarse, a su vez, a nivel de subzonas, sectores o una porción específica del territorio, en base a algunas de las siguientes normas urbanísticas: usos de suelo, sistemas de agrupamiento de las edificaciones, coeficientes de constructibilidad, coeficientes de ocupación de suelo o de los pisos superiores, alturas máximas de edificación, adosamientos, distanciamientos mínimos a los medianeros, antejardines, ochavos y rasantes; superficie de subdivisión predial mínima; densidades máximas, exigencias de estacionamiento según destino de las edificaciones; áreas de riesgo o de protección, señalando las condiciones o prevenciones que se deberán cumplir en cada caso, conforme a los artículos 2.1.17. y 2.1.18. de este mismo Capítulo.</w:t>
            </w:r>
          </w:p>
          <w:p w14:paraId="7A525505" w14:textId="77777777" w:rsidR="005C2267" w:rsidRPr="008E4FDD" w:rsidRDefault="005C2267">
            <w:pPr>
              <w:autoSpaceDE w:val="0"/>
              <w:autoSpaceDN w:val="0"/>
              <w:adjustRightInd w:val="0"/>
              <w:ind w:left="1418" w:hanging="1418"/>
              <w:jc w:val="both"/>
              <w:rPr>
                <w:rFonts w:cstheme="minorHAnsi"/>
                <w:sz w:val="24"/>
                <w:szCs w:val="24"/>
              </w:rPr>
            </w:pPr>
          </w:p>
          <w:p w14:paraId="4394A30B" w14:textId="77777777" w:rsidR="0090123C" w:rsidRPr="008E4FDD" w:rsidRDefault="0090123C">
            <w:pPr>
              <w:autoSpaceDE w:val="0"/>
              <w:autoSpaceDN w:val="0"/>
              <w:adjustRightInd w:val="0"/>
              <w:ind w:left="1418" w:hanging="709"/>
              <w:jc w:val="both"/>
              <w:rPr>
                <w:rFonts w:cstheme="minorHAnsi"/>
                <w:sz w:val="24"/>
                <w:szCs w:val="24"/>
              </w:rPr>
            </w:pPr>
            <w:r w:rsidRPr="008E4FDD">
              <w:rPr>
                <w:rFonts w:cstheme="minorHAnsi"/>
                <w:sz w:val="24"/>
                <w:szCs w:val="24"/>
              </w:rPr>
              <w:t>g)</w:t>
            </w:r>
            <w:r w:rsidRPr="008E4FDD">
              <w:rPr>
                <w:rFonts w:cstheme="minorHAnsi"/>
                <w:sz w:val="24"/>
                <w:szCs w:val="24"/>
              </w:rPr>
              <w:tab/>
              <w:t>Disposiciones relacionadas con los siguientes aspectos urbanísticos, conforme a la normativa legal vigente:</w:t>
            </w:r>
          </w:p>
          <w:p w14:paraId="383FAB26" w14:textId="77777777" w:rsidR="0090123C" w:rsidRPr="008E4FDD" w:rsidRDefault="0090123C">
            <w:pPr>
              <w:tabs>
                <w:tab w:val="left" w:pos="567"/>
                <w:tab w:val="left" w:pos="1134"/>
                <w:tab w:val="left" w:pos="1701"/>
                <w:tab w:val="left" w:pos="3969"/>
                <w:tab w:val="left" w:pos="4820"/>
              </w:tabs>
              <w:jc w:val="both"/>
              <w:rPr>
                <w:rFonts w:cstheme="minorHAnsi"/>
                <w:sz w:val="24"/>
                <w:szCs w:val="24"/>
              </w:rPr>
            </w:pPr>
          </w:p>
          <w:p w14:paraId="7D959596"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tab/>
              <w:t>-</w:t>
            </w:r>
            <w:r w:rsidRPr="008E4FDD">
              <w:rPr>
                <w:rFonts w:cstheme="minorHAnsi"/>
                <w:sz w:val="24"/>
                <w:szCs w:val="24"/>
              </w:rPr>
              <w:tab/>
              <w:t xml:space="preserve">Alturas de cierros hacia el espacio público, y porcentajes de transparencia de </w:t>
            </w:r>
            <w:proofErr w:type="gramStart"/>
            <w:r w:rsidRPr="008E4FDD">
              <w:rPr>
                <w:rFonts w:cstheme="minorHAnsi"/>
                <w:sz w:val="24"/>
                <w:szCs w:val="24"/>
              </w:rPr>
              <w:t>los mismos</w:t>
            </w:r>
            <w:proofErr w:type="gramEnd"/>
            <w:r w:rsidRPr="008E4FDD">
              <w:rPr>
                <w:rFonts w:cstheme="minorHAnsi"/>
                <w:sz w:val="24"/>
                <w:szCs w:val="24"/>
              </w:rPr>
              <w:t xml:space="preserve"> en el caso de las propiedades abandonadas.</w:t>
            </w:r>
          </w:p>
          <w:p w14:paraId="6E9891F4"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p>
          <w:p w14:paraId="6E241E39"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tab/>
              <w:t>-</w:t>
            </w:r>
            <w:r w:rsidRPr="008E4FDD">
              <w:rPr>
                <w:rFonts w:cstheme="minorHAnsi"/>
                <w:sz w:val="24"/>
                <w:szCs w:val="24"/>
              </w:rPr>
              <w:tab/>
              <w:t>Exigencias de distintos usos de suelo y destinos de una misma zona, subzona, sector o porción específica del territorio.</w:t>
            </w:r>
          </w:p>
          <w:p w14:paraId="7AA84FCA"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p>
          <w:p w14:paraId="2609E58E"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tab/>
              <w:t>-</w:t>
            </w:r>
            <w:r w:rsidRPr="008E4FDD">
              <w:rPr>
                <w:rFonts w:cstheme="minorHAnsi"/>
                <w:sz w:val="24"/>
                <w:szCs w:val="24"/>
              </w:rPr>
              <w:tab/>
              <w:t>Los espacios públicos del territorio del plan, en particular, sus características referidas, entre otros aspectos, a arborización, vegetación, iluminación externa, aceras y bandejones, los cuales, si fuere necesario, podrán ser fijados con exactitud a través de planos de detalle.</w:t>
            </w:r>
          </w:p>
          <w:p w14:paraId="64B84516"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p>
          <w:p w14:paraId="0C3F484B" w14:textId="77777777" w:rsidR="0090123C" w:rsidRPr="008E4FDD" w:rsidRDefault="0090123C">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lastRenderedPageBreak/>
              <w:tab/>
              <w:t>-</w:t>
            </w:r>
            <w:r w:rsidRPr="008E4FDD">
              <w:rPr>
                <w:rFonts w:cstheme="minorHAnsi"/>
                <w:sz w:val="24"/>
                <w:szCs w:val="24"/>
              </w:rPr>
              <w:tab/>
              <w:t>Determinación de los sectores vinculados con monumentos nacionales, inmuebles o zonas de conservación histórica, el agrupamiento de los edificios y las características arquitectónicas de los proyectos a realizarse, los cuales, si fuere el caso, podrán ser fijados con exactitud a través de planos de detalle.</w:t>
            </w:r>
          </w:p>
          <w:p w14:paraId="72C51CEA" w14:textId="77777777" w:rsidR="0090123C" w:rsidRPr="008E4FDD" w:rsidRDefault="0090123C">
            <w:pPr>
              <w:tabs>
                <w:tab w:val="left" w:pos="567"/>
                <w:tab w:val="left" w:pos="1134"/>
                <w:tab w:val="left" w:pos="1701"/>
                <w:tab w:val="left" w:pos="3969"/>
                <w:tab w:val="left" w:pos="4820"/>
              </w:tabs>
              <w:jc w:val="both"/>
              <w:rPr>
                <w:rFonts w:cstheme="minorHAnsi"/>
                <w:sz w:val="24"/>
                <w:szCs w:val="24"/>
              </w:rPr>
            </w:pPr>
          </w:p>
          <w:p w14:paraId="0EF33BA4" w14:textId="77777777" w:rsidR="0090123C" w:rsidRPr="008E4FDD" w:rsidRDefault="0090123C">
            <w:pPr>
              <w:tabs>
                <w:tab w:val="left" w:pos="567"/>
                <w:tab w:val="left" w:pos="2552"/>
              </w:tabs>
              <w:autoSpaceDE w:val="0"/>
              <w:autoSpaceDN w:val="0"/>
              <w:adjustRightInd w:val="0"/>
              <w:ind w:left="1985"/>
              <w:jc w:val="both"/>
              <w:rPr>
                <w:rFonts w:cstheme="minorHAnsi"/>
                <w:sz w:val="24"/>
                <w:szCs w:val="24"/>
              </w:rPr>
            </w:pPr>
            <w:r w:rsidRPr="008E4FDD">
              <w:rPr>
                <w:rFonts w:cstheme="minorHAnsi"/>
                <w:sz w:val="24"/>
                <w:szCs w:val="24"/>
              </w:rPr>
              <w:t>Asimismo, podrá exigir la adopción de una determinada morfología o un particular estilo arquitectónico de las fachadas en ciertos sectores, el agrupamiento de los edificios y las características arquitectónicas de los proyectos a realizarse, los cuales, si fuere el caso, podrán ser fijados con exactitud a través de planos de detalle.</w:t>
            </w:r>
          </w:p>
          <w:p w14:paraId="2443B528" w14:textId="77777777" w:rsidR="0090123C" w:rsidRPr="008E4FDD" w:rsidRDefault="0090123C">
            <w:pPr>
              <w:tabs>
                <w:tab w:val="left" w:pos="567"/>
                <w:tab w:val="left" w:pos="2552"/>
              </w:tabs>
              <w:autoSpaceDE w:val="0"/>
              <w:autoSpaceDN w:val="0"/>
              <w:adjustRightInd w:val="0"/>
              <w:ind w:left="1985"/>
              <w:jc w:val="both"/>
              <w:rPr>
                <w:rFonts w:cstheme="minorHAnsi"/>
                <w:sz w:val="24"/>
                <w:szCs w:val="24"/>
              </w:rPr>
            </w:pPr>
          </w:p>
          <w:p w14:paraId="54898A4F" w14:textId="77777777" w:rsidR="0090123C" w:rsidRPr="008E4FDD" w:rsidRDefault="0090123C">
            <w:pPr>
              <w:tabs>
                <w:tab w:val="left" w:pos="567"/>
                <w:tab w:val="left" w:pos="2552"/>
              </w:tabs>
              <w:autoSpaceDE w:val="0"/>
              <w:autoSpaceDN w:val="0"/>
              <w:adjustRightInd w:val="0"/>
              <w:ind w:left="1985"/>
              <w:jc w:val="both"/>
              <w:rPr>
                <w:rFonts w:cstheme="minorHAnsi"/>
                <w:sz w:val="24"/>
                <w:szCs w:val="24"/>
              </w:rPr>
            </w:pPr>
            <w:r w:rsidRPr="008E4FDD">
              <w:rPr>
                <w:rFonts w:cstheme="minorHAnsi"/>
                <w:sz w:val="24"/>
                <w:szCs w:val="24"/>
              </w:rPr>
              <w:t>En los dos últimos casos, dichas características estarán referidas al área libre, antejardín, tipos de agrupamiento conforme a los destinos del proyecto, frente predial mínimo, tratamiento de fachadas, cubiertas, azoteas, mansardas, instalaciones subterráneas, portales y marquesinas, entre otros.</w:t>
            </w:r>
          </w:p>
          <w:p w14:paraId="3B8BDD2E"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p>
          <w:p w14:paraId="7FB0F770"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El instrumento podrá definir la aplicación de las distintas normas y disposiciones supeditándolas entre sí.</w:t>
            </w:r>
          </w:p>
          <w:p w14:paraId="431179B3" w14:textId="77777777" w:rsidR="007D0449" w:rsidRPr="008E4FDD" w:rsidRDefault="007D0449">
            <w:pPr>
              <w:tabs>
                <w:tab w:val="left" w:pos="567"/>
                <w:tab w:val="left" w:pos="1418"/>
                <w:tab w:val="left" w:pos="2552"/>
              </w:tabs>
              <w:autoSpaceDE w:val="0"/>
              <w:autoSpaceDN w:val="0"/>
              <w:adjustRightInd w:val="0"/>
              <w:jc w:val="both"/>
              <w:rPr>
                <w:ins w:id="105" w:author="pcorvalan" w:date="2022-11-02T11:49:00Z"/>
                <w:rFonts w:cstheme="minorHAnsi"/>
                <w:sz w:val="24"/>
                <w:szCs w:val="24"/>
              </w:rPr>
            </w:pPr>
          </w:p>
          <w:p w14:paraId="1076A52B" w14:textId="77777777" w:rsidR="0090123C" w:rsidRPr="008E4FDD" w:rsidRDefault="0090123C">
            <w:pPr>
              <w:tabs>
                <w:tab w:val="left" w:pos="567"/>
                <w:tab w:val="left" w:pos="1418"/>
                <w:tab w:val="left" w:pos="2552"/>
              </w:tabs>
              <w:autoSpaceDE w:val="0"/>
              <w:autoSpaceDN w:val="0"/>
              <w:adjustRightInd w:val="0"/>
              <w:jc w:val="both"/>
              <w:rPr>
                <w:ins w:id="106" w:author="pcorvalan" w:date="2022-11-02T11:49:00Z"/>
                <w:rFonts w:cstheme="minorHAnsi"/>
                <w:sz w:val="24"/>
                <w:szCs w:val="24"/>
              </w:rPr>
            </w:pPr>
            <w:r w:rsidRPr="008E4FDD">
              <w:rPr>
                <w:rFonts w:cstheme="minorHAnsi"/>
                <w:sz w:val="24"/>
                <w:szCs w:val="24"/>
              </w:rPr>
              <w:t>De acuerdo a lo dispuesto en el artículo 184 de la Ley General de Urbanismo y Construcciones, los planes reguladores comunales podrán otorgar incentivos en las normas urbanísticas, aplicadas en todo o parte de su territorio, condicionados al desarrollo de espacios públicos o al mejoramiento de los ya existentes, a la materialización, reparación o mejoramiento de equipamientos públicos, a la instalación o incorporación de obras de arte en el espacio público, o al cumplimiento de otras condiciones que induzcan o colaboren en el mejoramiento de los niveles de integración social y sustentabilidad urbana.</w:t>
            </w:r>
          </w:p>
          <w:p w14:paraId="32AB0DA2" w14:textId="77777777" w:rsidR="0090123C" w:rsidRPr="008E4FDD" w:rsidRDefault="0090123C">
            <w:pPr>
              <w:tabs>
                <w:tab w:val="left" w:pos="567"/>
                <w:tab w:val="left" w:pos="1418"/>
                <w:tab w:val="left" w:pos="2552"/>
              </w:tabs>
              <w:autoSpaceDE w:val="0"/>
              <w:autoSpaceDN w:val="0"/>
              <w:adjustRightInd w:val="0"/>
              <w:jc w:val="both"/>
              <w:rPr>
                <w:ins w:id="107" w:author="pcorvalan" w:date="2022-11-02T11:49:00Z"/>
                <w:rFonts w:cstheme="minorHAnsi"/>
                <w:sz w:val="24"/>
                <w:szCs w:val="24"/>
              </w:rPr>
            </w:pPr>
          </w:p>
          <w:p w14:paraId="6736BD5E"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 xml:space="preserve">Conforme a lo señalado, los planes reguladores comunales podrán establecer los incentivos con el objeto de fomentar la apertura de espacios privados al uso o tránsito público; la inclusión de medidas que propicien el cuidado del medio </w:t>
            </w:r>
            <w:r w:rsidRPr="008E4FDD">
              <w:rPr>
                <w:rFonts w:cstheme="minorHAnsi"/>
                <w:sz w:val="24"/>
                <w:szCs w:val="24"/>
              </w:rPr>
              <w:lastRenderedPageBreak/>
              <w:t>ambiente o eficiencia energética. Asimismo, podrán establecer normas que fomenten un determinado uso de suelo, destino y/o sistema de agrupamiento con el objeto de favorecer la cohesión territorial.</w:t>
            </w:r>
          </w:p>
          <w:p w14:paraId="3A0B9DDC" w14:textId="77777777" w:rsidR="007D0449" w:rsidRDefault="007D0449">
            <w:pPr>
              <w:tabs>
                <w:tab w:val="left" w:pos="567"/>
                <w:tab w:val="left" w:pos="1418"/>
                <w:tab w:val="left" w:pos="2552"/>
              </w:tabs>
              <w:autoSpaceDE w:val="0"/>
              <w:autoSpaceDN w:val="0"/>
              <w:adjustRightInd w:val="0"/>
              <w:jc w:val="both"/>
              <w:rPr>
                <w:ins w:id="108" w:author="División de Desarrollo Urbano" w:date="2022-12-23T08:58:00Z"/>
                <w:rFonts w:cstheme="minorHAnsi"/>
                <w:sz w:val="24"/>
                <w:szCs w:val="24"/>
              </w:rPr>
            </w:pPr>
          </w:p>
          <w:p w14:paraId="6AB3CB2C"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El cumplimiento de las condiciones anteriores será requisito para la recepción de los proyectos, aplicándoseles lo dispuesto en el artículo 173 de la Ley General de Urbanismo y Construcciones.</w:t>
            </w:r>
          </w:p>
          <w:p w14:paraId="0E86576A"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p>
          <w:p w14:paraId="52D43DB8" w14:textId="77777777" w:rsidR="0090123C" w:rsidRPr="008E4FDD" w:rsidRDefault="0090123C">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El Plan Regulador Comunal deberá precisar el territorio en que dichos incentivos sean aplicables. La aprobación de un plan con estos incentivos dejará sin aplicación en dicho territorio los artículos 63°, 107°, 108° y 109° de la Ley General de Urbanismo y Construcciones.</w:t>
            </w:r>
            <w:r w:rsidRPr="008E4FDD">
              <w:rPr>
                <w:rStyle w:val="Refdenotaalpie"/>
                <w:rFonts w:cstheme="minorHAnsi"/>
                <w:sz w:val="24"/>
                <w:szCs w:val="24"/>
              </w:rPr>
              <w:footnoteReference w:id="2"/>
            </w:r>
          </w:p>
          <w:p w14:paraId="3350AF3C" w14:textId="77777777" w:rsidR="00B965AA" w:rsidRPr="008E4FDD" w:rsidRDefault="00B965AA">
            <w:pPr>
              <w:spacing w:line="276" w:lineRule="auto"/>
              <w:ind w:left="74" w:right="173"/>
              <w:jc w:val="both"/>
              <w:rPr>
                <w:rFonts w:cstheme="minorHAnsi"/>
                <w:sz w:val="24"/>
                <w:szCs w:val="24"/>
              </w:rPr>
            </w:pPr>
          </w:p>
        </w:tc>
        <w:tc>
          <w:tcPr>
            <w:tcW w:w="6377" w:type="dxa"/>
          </w:tcPr>
          <w:p w14:paraId="395F6026" w14:textId="77777777" w:rsidR="00C538DA" w:rsidRPr="008E4FDD" w:rsidRDefault="00C538DA" w:rsidP="00853B95">
            <w:pPr>
              <w:ind w:right="173"/>
              <w:jc w:val="both"/>
              <w:rPr>
                <w:rFonts w:cstheme="minorHAnsi"/>
                <w:color w:val="0070C0"/>
                <w:spacing w:val="-3"/>
                <w:sz w:val="24"/>
                <w:szCs w:val="24"/>
              </w:rPr>
            </w:pPr>
          </w:p>
          <w:p w14:paraId="1AF852FF"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r w:rsidRPr="008E4FDD">
              <w:rPr>
                <w:rFonts w:cstheme="minorHAnsi"/>
                <w:b/>
                <w:sz w:val="24"/>
                <w:szCs w:val="24"/>
              </w:rPr>
              <w:t>Artículo 2.1.10. bis</w:t>
            </w:r>
            <w:r w:rsidRPr="008E4FDD">
              <w:rPr>
                <w:rFonts w:cstheme="minorHAnsi"/>
                <w:sz w:val="24"/>
                <w:szCs w:val="24"/>
              </w:rPr>
              <w:t>.</w:t>
            </w:r>
          </w:p>
          <w:p w14:paraId="4394B529"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p>
          <w:p w14:paraId="3AF6CC66" w14:textId="5E7925E5"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La Planificación Urbana Comunal regulará el desarrollo físico de las áreas urbanas</w:t>
            </w:r>
            <w:del w:id="109" w:author="DPNU MFGC" w:date="2022-12-13T18:22:00Z">
              <w:r w:rsidRPr="008E4FDD" w:rsidDel="00853B95">
                <w:rPr>
                  <w:rFonts w:cstheme="minorHAnsi"/>
                  <w:sz w:val="24"/>
                  <w:szCs w:val="24"/>
                </w:rPr>
                <w:delText>,</w:delText>
              </w:r>
            </w:del>
            <w:r w:rsidRPr="008E4FDD">
              <w:rPr>
                <w:rFonts w:cstheme="minorHAnsi"/>
                <w:sz w:val="24"/>
                <w:szCs w:val="24"/>
              </w:rPr>
              <w:t xml:space="preserve"> a través de un Plan Regulador Comunal, </w:t>
            </w:r>
            <w:r w:rsidR="00853B95" w:rsidRPr="0050413D">
              <w:rPr>
                <w:rFonts w:cstheme="minorHAnsi"/>
                <w:sz w:val="24"/>
                <w:szCs w:val="24"/>
                <w:highlight w:val="yellow"/>
              </w:rPr>
              <w:t>en concordancia con las metas regionales de desarrollo social, económico, cultural y medioambiental, incorporando disposiciones que resguardan y promuevan la integración social y el acceso equitativo a bienes y servicios públicos urbanos. Sus</w:t>
            </w:r>
            <w:r w:rsidRPr="008E4FDD">
              <w:rPr>
                <w:rFonts w:cstheme="minorHAnsi"/>
                <w:sz w:val="24"/>
                <w:szCs w:val="24"/>
              </w:rPr>
              <w:t xml:space="preserve"> disposiciones se referirán a los siguientes aspectos urbanísticos:</w:t>
            </w:r>
          </w:p>
          <w:p w14:paraId="290C2B1D" w14:textId="77777777" w:rsidR="00E822FE" w:rsidRPr="008E4FDD" w:rsidRDefault="00E822FE" w:rsidP="00E822FE">
            <w:pPr>
              <w:tabs>
                <w:tab w:val="left" w:pos="567"/>
                <w:tab w:val="left" w:pos="1418"/>
                <w:tab w:val="left" w:pos="2552"/>
                <w:tab w:val="left" w:pos="3969"/>
                <w:tab w:val="left" w:pos="4820"/>
              </w:tabs>
              <w:jc w:val="both"/>
              <w:rPr>
                <w:rFonts w:cstheme="minorHAnsi"/>
                <w:sz w:val="24"/>
                <w:szCs w:val="24"/>
              </w:rPr>
            </w:pPr>
          </w:p>
          <w:p w14:paraId="52DECB01" w14:textId="77777777" w:rsidR="00E822FE" w:rsidRPr="008E4FDD" w:rsidRDefault="00E822FE" w:rsidP="00E822FE">
            <w:pPr>
              <w:autoSpaceDE w:val="0"/>
              <w:autoSpaceDN w:val="0"/>
              <w:adjustRightInd w:val="0"/>
              <w:ind w:left="1418" w:hanging="709"/>
              <w:jc w:val="both"/>
              <w:rPr>
                <w:rFonts w:cstheme="minorHAnsi"/>
                <w:sz w:val="24"/>
                <w:szCs w:val="24"/>
              </w:rPr>
            </w:pPr>
            <w:r w:rsidRPr="008E4FDD">
              <w:rPr>
                <w:rFonts w:cstheme="minorHAnsi"/>
                <w:sz w:val="24"/>
                <w:szCs w:val="24"/>
              </w:rPr>
              <w:t>a)</w:t>
            </w:r>
            <w:r w:rsidRPr="008E4FDD">
              <w:rPr>
                <w:rFonts w:cstheme="minorHAnsi"/>
                <w:sz w:val="24"/>
                <w:szCs w:val="24"/>
              </w:rPr>
              <w:tab/>
              <w:t>El límite urbano de los centros poblados.</w:t>
            </w:r>
          </w:p>
          <w:p w14:paraId="481ECC8A" w14:textId="77777777" w:rsidR="00E822FE" w:rsidRPr="008E4FDD" w:rsidRDefault="00E822FE" w:rsidP="00E822FE">
            <w:pPr>
              <w:tabs>
                <w:tab w:val="left" w:pos="567"/>
                <w:tab w:val="left" w:pos="1418"/>
                <w:tab w:val="left" w:pos="2552"/>
              </w:tabs>
              <w:autoSpaceDE w:val="0"/>
              <w:autoSpaceDN w:val="0"/>
              <w:adjustRightInd w:val="0"/>
              <w:rPr>
                <w:rFonts w:cstheme="minorHAnsi"/>
                <w:sz w:val="24"/>
                <w:szCs w:val="24"/>
              </w:rPr>
            </w:pPr>
          </w:p>
          <w:p w14:paraId="6099A88A" w14:textId="77777777" w:rsidR="00E822FE" w:rsidRPr="008E4FDD" w:rsidRDefault="00E822FE" w:rsidP="00E822FE">
            <w:pPr>
              <w:autoSpaceDE w:val="0"/>
              <w:autoSpaceDN w:val="0"/>
              <w:adjustRightInd w:val="0"/>
              <w:ind w:left="1418" w:hanging="709"/>
              <w:jc w:val="both"/>
              <w:rPr>
                <w:rFonts w:cstheme="minorHAnsi"/>
                <w:sz w:val="24"/>
                <w:szCs w:val="24"/>
              </w:rPr>
            </w:pPr>
            <w:r w:rsidRPr="008E4FDD">
              <w:rPr>
                <w:rFonts w:cstheme="minorHAnsi"/>
                <w:sz w:val="24"/>
                <w:szCs w:val="24"/>
              </w:rPr>
              <w:t>b)</w:t>
            </w:r>
            <w:r w:rsidRPr="008E4FDD">
              <w:rPr>
                <w:rFonts w:cstheme="minorHAnsi"/>
                <w:sz w:val="24"/>
                <w:szCs w:val="24"/>
              </w:rPr>
              <w:tab/>
              <w:t>La red vial del área urbana de la comuna.</w:t>
            </w:r>
          </w:p>
          <w:p w14:paraId="01E3B13E" w14:textId="77777777" w:rsidR="00E822FE" w:rsidRPr="008E4FDD" w:rsidRDefault="00E822FE" w:rsidP="00E822FE">
            <w:pPr>
              <w:tabs>
                <w:tab w:val="left" w:pos="567"/>
                <w:tab w:val="left" w:pos="1418"/>
                <w:tab w:val="left" w:pos="2552"/>
              </w:tabs>
              <w:autoSpaceDE w:val="0"/>
              <w:autoSpaceDN w:val="0"/>
              <w:adjustRightInd w:val="0"/>
              <w:rPr>
                <w:rFonts w:cstheme="minorHAnsi"/>
                <w:sz w:val="24"/>
                <w:szCs w:val="24"/>
              </w:rPr>
            </w:pPr>
          </w:p>
          <w:p w14:paraId="17135BB6" w14:textId="77777777" w:rsidR="00E822FE" w:rsidRPr="008E4FDD" w:rsidRDefault="00E822FE" w:rsidP="00E822FE">
            <w:pPr>
              <w:tabs>
                <w:tab w:val="left" w:pos="567"/>
                <w:tab w:val="left" w:pos="1418"/>
                <w:tab w:val="left" w:pos="2552"/>
              </w:tabs>
              <w:autoSpaceDE w:val="0"/>
              <w:autoSpaceDN w:val="0"/>
              <w:adjustRightInd w:val="0"/>
              <w:ind w:left="1418"/>
              <w:jc w:val="both"/>
              <w:rPr>
                <w:rFonts w:cstheme="minorHAnsi"/>
                <w:sz w:val="24"/>
                <w:szCs w:val="24"/>
              </w:rPr>
            </w:pPr>
            <w:r w:rsidRPr="008E4FDD">
              <w:rPr>
                <w:rFonts w:cstheme="minorHAnsi"/>
                <w:sz w:val="24"/>
                <w:szCs w:val="24"/>
              </w:rPr>
              <w:t xml:space="preserve">Las vías colectoras, de servicio, locales y pasajes con sus respectivos anchos </w:t>
            </w:r>
            <w:proofErr w:type="gramStart"/>
            <w:r w:rsidRPr="008E4FDD">
              <w:rPr>
                <w:rFonts w:cstheme="minorHAnsi"/>
                <w:sz w:val="24"/>
                <w:szCs w:val="24"/>
              </w:rPr>
              <w:t>de acuerdo a</w:t>
            </w:r>
            <w:proofErr w:type="gramEnd"/>
            <w:r w:rsidRPr="008E4FDD">
              <w:rPr>
                <w:rFonts w:cstheme="minorHAnsi"/>
                <w:sz w:val="24"/>
                <w:szCs w:val="24"/>
              </w:rPr>
              <w:t xml:space="preserve"> los criterios definidos en los artículos 2.3.2. y 2.3.3. de esta Ordenanza;</w:t>
            </w:r>
          </w:p>
          <w:p w14:paraId="5CB213D5" w14:textId="77777777" w:rsidR="00E822FE" w:rsidRPr="008E4FDD" w:rsidRDefault="00E822FE" w:rsidP="00E822FE">
            <w:pPr>
              <w:tabs>
                <w:tab w:val="left" w:pos="567"/>
                <w:tab w:val="left" w:pos="1418"/>
                <w:tab w:val="left" w:pos="2552"/>
              </w:tabs>
              <w:autoSpaceDE w:val="0"/>
              <w:autoSpaceDN w:val="0"/>
              <w:adjustRightInd w:val="0"/>
              <w:ind w:left="1418"/>
              <w:rPr>
                <w:rFonts w:cstheme="minorHAnsi"/>
                <w:sz w:val="24"/>
                <w:szCs w:val="24"/>
              </w:rPr>
            </w:pPr>
          </w:p>
          <w:p w14:paraId="36AFC47F" w14:textId="77777777" w:rsidR="00E822FE" w:rsidRPr="008E4FDD" w:rsidRDefault="00E822FE" w:rsidP="00E822FE">
            <w:pPr>
              <w:tabs>
                <w:tab w:val="left" w:pos="567"/>
                <w:tab w:val="left" w:pos="1418"/>
                <w:tab w:val="left" w:pos="2552"/>
              </w:tabs>
              <w:autoSpaceDE w:val="0"/>
              <w:autoSpaceDN w:val="0"/>
              <w:adjustRightInd w:val="0"/>
              <w:ind w:left="1418"/>
              <w:jc w:val="both"/>
              <w:rPr>
                <w:rFonts w:cstheme="minorHAnsi"/>
                <w:sz w:val="24"/>
                <w:szCs w:val="24"/>
              </w:rPr>
            </w:pPr>
            <w:r w:rsidRPr="008E4FDD">
              <w:rPr>
                <w:rFonts w:cstheme="minorHAnsi"/>
                <w:sz w:val="24"/>
                <w:szCs w:val="24"/>
              </w:rPr>
              <w:t>La asimilación de las vías existentes, de conformidad con el inciso segundo del artículo 2.3.1. de esta Ordenanza;</w:t>
            </w:r>
          </w:p>
          <w:p w14:paraId="1012081E" w14:textId="77777777" w:rsidR="00E822FE" w:rsidRPr="008E4FDD" w:rsidRDefault="00E822FE" w:rsidP="00E822FE">
            <w:pPr>
              <w:tabs>
                <w:tab w:val="left" w:pos="567"/>
                <w:tab w:val="left" w:pos="1418"/>
                <w:tab w:val="left" w:pos="2552"/>
              </w:tabs>
              <w:autoSpaceDE w:val="0"/>
              <w:autoSpaceDN w:val="0"/>
              <w:adjustRightInd w:val="0"/>
              <w:ind w:left="1418"/>
              <w:rPr>
                <w:rFonts w:cstheme="minorHAnsi"/>
                <w:sz w:val="24"/>
                <w:szCs w:val="24"/>
              </w:rPr>
            </w:pPr>
          </w:p>
          <w:p w14:paraId="1ECE216B" w14:textId="77777777" w:rsidR="00E822FE" w:rsidRPr="008E4FDD" w:rsidRDefault="00E822FE" w:rsidP="00E822FE">
            <w:pPr>
              <w:tabs>
                <w:tab w:val="left" w:pos="567"/>
                <w:tab w:val="left" w:pos="1418"/>
                <w:tab w:val="left" w:pos="2552"/>
              </w:tabs>
              <w:autoSpaceDE w:val="0"/>
              <w:autoSpaceDN w:val="0"/>
              <w:adjustRightInd w:val="0"/>
              <w:ind w:left="1418"/>
              <w:jc w:val="both"/>
              <w:rPr>
                <w:rFonts w:cstheme="minorHAnsi"/>
                <w:sz w:val="24"/>
                <w:szCs w:val="24"/>
              </w:rPr>
            </w:pPr>
            <w:r w:rsidRPr="008E4FDD">
              <w:rPr>
                <w:rFonts w:cstheme="minorHAnsi"/>
                <w:sz w:val="24"/>
                <w:szCs w:val="24"/>
              </w:rPr>
              <w:t>Las vías expresas y troncales, cuando estas hubieren sido definidas en la planificación intercomunal o metropolitana, sin perjuicio de lo señalado en el artículo 28 de la Ley General de Urbanismo y Construcciones y artículo 2.1.3. de esta Ordenanza.</w:t>
            </w:r>
          </w:p>
          <w:p w14:paraId="64E4DA63" w14:textId="77777777" w:rsidR="00E822FE" w:rsidRPr="008E4FDD" w:rsidRDefault="00E822FE" w:rsidP="00E822FE">
            <w:pPr>
              <w:tabs>
                <w:tab w:val="left" w:pos="567"/>
                <w:tab w:val="left" w:pos="1134"/>
                <w:tab w:val="left" w:pos="1701"/>
                <w:tab w:val="left" w:pos="3969"/>
                <w:tab w:val="left" w:pos="4820"/>
              </w:tabs>
              <w:jc w:val="both"/>
              <w:rPr>
                <w:rFonts w:cstheme="minorHAnsi"/>
                <w:sz w:val="24"/>
                <w:szCs w:val="24"/>
              </w:rPr>
            </w:pPr>
          </w:p>
          <w:p w14:paraId="3A9B03F9" w14:textId="77777777" w:rsidR="00E822FE" w:rsidRPr="008E4FDD" w:rsidRDefault="00E822FE" w:rsidP="00E822FE">
            <w:pPr>
              <w:autoSpaceDE w:val="0"/>
              <w:autoSpaceDN w:val="0"/>
              <w:adjustRightInd w:val="0"/>
              <w:ind w:left="1418" w:hanging="709"/>
              <w:jc w:val="both"/>
              <w:rPr>
                <w:rFonts w:cstheme="minorHAnsi"/>
                <w:sz w:val="24"/>
                <w:szCs w:val="24"/>
              </w:rPr>
            </w:pPr>
            <w:r w:rsidRPr="008E4FDD">
              <w:rPr>
                <w:rFonts w:cstheme="minorHAnsi"/>
                <w:sz w:val="24"/>
                <w:szCs w:val="24"/>
              </w:rPr>
              <w:t>c)</w:t>
            </w:r>
            <w:r w:rsidRPr="008E4FDD">
              <w:rPr>
                <w:rFonts w:cstheme="minorHAnsi"/>
                <w:sz w:val="24"/>
                <w:szCs w:val="24"/>
              </w:rPr>
              <w:tab/>
              <w:t>Terrenos destinados a circulaciones, plazas y parques, incluidos sus ensanches, de conformidad a lo dispuesto en el artículo 59° de la Ley General de Urbanismo y Construcciones.</w:t>
            </w:r>
          </w:p>
          <w:p w14:paraId="67F43288" w14:textId="77777777" w:rsidR="00E822FE" w:rsidRPr="008E4FDD" w:rsidRDefault="00E822FE" w:rsidP="00E822FE">
            <w:pPr>
              <w:autoSpaceDE w:val="0"/>
              <w:autoSpaceDN w:val="0"/>
              <w:adjustRightInd w:val="0"/>
              <w:ind w:left="1418" w:hanging="1418"/>
              <w:jc w:val="both"/>
              <w:rPr>
                <w:rFonts w:cstheme="minorHAnsi"/>
                <w:sz w:val="24"/>
                <w:szCs w:val="24"/>
              </w:rPr>
            </w:pPr>
          </w:p>
          <w:p w14:paraId="1E438BC3" w14:textId="50E26A9D" w:rsidR="00E822FE" w:rsidRPr="008E4FDD" w:rsidRDefault="00E822FE" w:rsidP="00E822FE">
            <w:pPr>
              <w:autoSpaceDE w:val="0"/>
              <w:autoSpaceDN w:val="0"/>
              <w:adjustRightInd w:val="0"/>
              <w:ind w:left="1418" w:hanging="709"/>
              <w:jc w:val="both"/>
              <w:rPr>
                <w:ins w:id="110" w:author="DPNU MFGC" w:date="2022-12-12T13:26:00Z"/>
                <w:rFonts w:cstheme="minorHAnsi"/>
                <w:sz w:val="24"/>
                <w:szCs w:val="24"/>
              </w:rPr>
            </w:pPr>
            <w:r w:rsidRPr="008E4FDD">
              <w:rPr>
                <w:rFonts w:cstheme="minorHAnsi"/>
                <w:sz w:val="24"/>
                <w:szCs w:val="24"/>
              </w:rPr>
              <w:t>d)</w:t>
            </w:r>
            <w:r w:rsidRPr="008E4FDD">
              <w:rPr>
                <w:rFonts w:cstheme="minorHAnsi"/>
                <w:sz w:val="24"/>
                <w:szCs w:val="24"/>
              </w:rPr>
              <w:tab/>
              <w:t xml:space="preserve">Zonas o inmuebles de conservación histórica, Zonas Típicas y Monumentos Nacionales, con sus respectivas reglas urbanísticas especiales </w:t>
            </w:r>
            <w:r w:rsidRPr="0050413D">
              <w:rPr>
                <w:rFonts w:cstheme="minorHAnsi"/>
                <w:sz w:val="24"/>
                <w:szCs w:val="24"/>
                <w:highlight w:val="yellow"/>
              </w:rPr>
              <w:t>sin perjuicio del diseño y características especiales que puedan definir los respectivos planos de detalle</w:t>
            </w:r>
            <w:r w:rsidR="007F1402" w:rsidRPr="0050413D">
              <w:rPr>
                <w:rFonts w:cstheme="minorHAnsi"/>
                <w:sz w:val="24"/>
                <w:szCs w:val="24"/>
                <w:highlight w:val="yellow"/>
              </w:rPr>
              <w:t>.</w:t>
            </w:r>
          </w:p>
          <w:p w14:paraId="7166BBCB" w14:textId="2A21DC64" w:rsidR="00E822FE" w:rsidRPr="008E4FDD" w:rsidRDefault="00E822FE" w:rsidP="0050413D">
            <w:pPr>
              <w:autoSpaceDE w:val="0"/>
              <w:autoSpaceDN w:val="0"/>
              <w:adjustRightInd w:val="0"/>
              <w:ind w:left="1418" w:hanging="709"/>
              <w:jc w:val="both"/>
              <w:rPr>
                <w:rFonts w:cstheme="minorHAnsi"/>
                <w:sz w:val="24"/>
                <w:szCs w:val="24"/>
              </w:rPr>
            </w:pPr>
            <w:ins w:id="111" w:author="DPNU MFGC" w:date="2022-12-12T13:26:00Z">
              <w:r w:rsidRPr="008E4FDD">
                <w:rPr>
                  <w:rFonts w:cstheme="minorHAnsi"/>
                  <w:sz w:val="24"/>
                  <w:szCs w:val="24"/>
                </w:rPr>
                <w:t xml:space="preserve"> </w:t>
              </w:r>
            </w:ins>
          </w:p>
          <w:p w14:paraId="0D3F4A3E" w14:textId="77777777" w:rsidR="00E822FE" w:rsidRPr="008E4FDD" w:rsidRDefault="00E822FE" w:rsidP="00E822FE">
            <w:pPr>
              <w:autoSpaceDE w:val="0"/>
              <w:autoSpaceDN w:val="0"/>
              <w:adjustRightInd w:val="0"/>
              <w:ind w:left="1418" w:hanging="709"/>
              <w:jc w:val="both"/>
              <w:rPr>
                <w:rFonts w:cstheme="minorHAnsi"/>
                <w:sz w:val="24"/>
                <w:szCs w:val="24"/>
              </w:rPr>
            </w:pPr>
            <w:r w:rsidRPr="008E4FDD">
              <w:rPr>
                <w:rFonts w:cstheme="minorHAnsi"/>
                <w:sz w:val="24"/>
                <w:szCs w:val="24"/>
              </w:rPr>
              <w:t>e)</w:t>
            </w:r>
            <w:r w:rsidRPr="008E4FDD">
              <w:rPr>
                <w:rFonts w:cstheme="minorHAnsi"/>
                <w:sz w:val="24"/>
                <w:szCs w:val="24"/>
              </w:rPr>
              <w:tab/>
              <w:t>Exigencias de plantaciones y obras de ornato en las áreas afectas a declaración de utilidad pública.</w:t>
            </w:r>
          </w:p>
          <w:p w14:paraId="500FEACA" w14:textId="77777777" w:rsidR="00E822FE" w:rsidRPr="008E4FDD" w:rsidRDefault="00E822FE" w:rsidP="00E822FE">
            <w:pPr>
              <w:autoSpaceDE w:val="0"/>
              <w:autoSpaceDN w:val="0"/>
              <w:adjustRightInd w:val="0"/>
              <w:ind w:left="1418" w:hanging="1418"/>
              <w:jc w:val="both"/>
              <w:rPr>
                <w:rFonts w:cstheme="minorHAnsi"/>
                <w:sz w:val="24"/>
                <w:szCs w:val="24"/>
              </w:rPr>
            </w:pPr>
          </w:p>
          <w:p w14:paraId="1AE353D6" w14:textId="4D995C84" w:rsidR="007D0449" w:rsidRDefault="00E822FE" w:rsidP="0050413D">
            <w:pPr>
              <w:autoSpaceDE w:val="0"/>
              <w:autoSpaceDN w:val="0"/>
              <w:adjustRightInd w:val="0"/>
              <w:ind w:left="1418" w:hanging="709"/>
              <w:jc w:val="both"/>
              <w:rPr>
                <w:rFonts w:cstheme="minorHAnsi"/>
                <w:sz w:val="24"/>
                <w:szCs w:val="24"/>
              </w:rPr>
            </w:pPr>
            <w:r w:rsidRPr="008E4FDD">
              <w:rPr>
                <w:rFonts w:cstheme="minorHAnsi"/>
                <w:sz w:val="24"/>
                <w:szCs w:val="24"/>
              </w:rPr>
              <w:t>f)</w:t>
            </w:r>
            <w:r w:rsidRPr="008E4FDD">
              <w:rPr>
                <w:rFonts w:cstheme="minorHAnsi"/>
                <w:sz w:val="24"/>
                <w:szCs w:val="24"/>
              </w:rPr>
              <w:tab/>
              <w:t xml:space="preserve">Zonificación en que se dividirá la comuna, la que podrá desagregarse, a su vez, a nivel de subzonas, </w:t>
            </w:r>
            <w:r w:rsidRPr="0050413D">
              <w:rPr>
                <w:rFonts w:cstheme="minorHAnsi"/>
                <w:strike/>
                <w:sz w:val="24"/>
                <w:szCs w:val="24"/>
                <w:highlight w:val="yellow"/>
              </w:rPr>
              <w:t>sectores o una porción específica del territorio</w:t>
            </w:r>
            <w:r w:rsidRPr="0050413D">
              <w:rPr>
                <w:rFonts w:cstheme="minorHAnsi"/>
                <w:sz w:val="24"/>
                <w:szCs w:val="24"/>
                <w:highlight w:val="yellow"/>
              </w:rPr>
              <w:t>,</w:t>
            </w:r>
            <w:r w:rsidRPr="008E4FDD">
              <w:rPr>
                <w:rFonts w:cstheme="minorHAnsi"/>
                <w:sz w:val="24"/>
                <w:szCs w:val="24"/>
              </w:rPr>
              <w:t xml:space="preserve"> en base a algunas de las siguientes normas urbanísticas: usos de suelo, sistemas de agrupamiento de las edificaciones, coeficientes de constructibilidad, coeficientes de ocupación de suelo o de los pisos superiores, alturas máximas de edificación, adosamientos, distanciamientos mínimos a los medianeros, antejardines, ochavos y rasantes; superficie de subdivisión predial mínima; densidades máximas, exigencias de estacionamiento según destino de las edificaciones; áreas de riesgo o de protección, señalando las condiciones o prevenciones que se deberán cumplir en cada caso, conforme a los artículos 2.1.17. y 2.1.18. de este mismo Capítulo.</w:t>
            </w:r>
          </w:p>
          <w:p w14:paraId="1E13F789" w14:textId="77777777" w:rsidR="007D0449" w:rsidRPr="008E4FDD" w:rsidRDefault="007D0449" w:rsidP="00E822FE">
            <w:pPr>
              <w:autoSpaceDE w:val="0"/>
              <w:autoSpaceDN w:val="0"/>
              <w:adjustRightInd w:val="0"/>
              <w:ind w:left="1418" w:hanging="1418"/>
              <w:jc w:val="both"/>
              <w:rPr>
                <w:rFonts w:cstheme="minorHAnsi"/>
                <w:sz w:val="24"/>
                <w:szCs w:val="24"/>
              </w:rPr>
            </w:pPr>
          </w:p>
          <w:p w14:paraId="7F0BFE7C" w14:textId="100E8D37" w:rsidR="00E822FE" w:rsidRPr="008E4FDD" w:rsidRDefault="00E822FE" w:rsidP="00E822FE">
            <w:pPr>
              <w:autoSpaceDE w:val="0"/>
              <w:autoSpaceDN w:val="0"/>
              <w:adjustRightInd w:val="0"/>
              <w:ind w:left="1418" w:hanging="541"/>
              <w:jc w:val="both"/>
              <w:rPr>
                <w:rFonts w:cstheme="minorHAnsi"/>
                <w:sz w:val="24"/>
                <w:szCs w:val="24"/>
              </w:rPr>
            </w:pPr>
            <w:r w:rsidRPr="008E4FDD">
              <w:rPr>
                <w:rFonts w:cstheme="minorHAnsi"/>
                <w:sz w:val="24"/>
                <w:szCs w:val="24"/>
              </w:rPr>
              <w:t>g</w:t>
            </w:r>
            <w:r w:rsidRPr="0050413D">
              <w:rPr>
                <w:rFonts w:cstheme="minorHAnsi"/>
                <w:sz w:val="24"/>
                <w:szCs w:val="24"/>
                <w:highlight w:val="yellow"/>
              </w:rPr>
              <w:t xml:space="preserve">)                 Disposiciones que resguarden y promuevan la integración social y urbana y el acceso equitativo a bienes y servicios públicos urbanos, a través de normas de resguardo expresadas como porcentajes o cuotas obligatorias de viviendas de interés público aplicadas a zonas o </w:t>
            </w:r>
            <w:r w:rsidR="0050413D" w:rsidRPr="0050413D">
              <w:rPr>
                <w:rFonts w:cstheme="minorHAnsi"/>
                <w:sz w:val="24"/>
                <w:szCs w:val="24"/>
                <w:highlight w:val="yellow"/>
              </w:rPr>
              <w:t>subzonas</w:t>
            </w:r>
            <w:r w:rsidRPr="0050413D">
              <w:rPr>
                <w:rFonts w:cstheme="minorHAnsi"/>
                <w:sz w:val="24"/>
                <w:szCs w:val="24"/>
                <w:highlight w:val="yellow"/>
              </w:rPr>
              <w:t xml:space="preserve"> del plan regulador, normas urbanísticas, incentivos y condiciones según corresponda.</w:t>
            </w:r>
          </w:p>
          <w:p w14:paraId="0A2ED256" w14:textId="77777777" w:rsidR="00E822FE" w:rsidRPr="008E4FDD" w:rsidRDefault="00E822FE" w:rsidP="00E822FE">
            <w:pPr>
              <w:autoSpaceDE w:val="0"/>
              <w:autoSpaceDN w:val="0"/>
              <w:adjustRightInd w:val="0"/>
              <w:ind w:left="1418" w:hanging="1418"/>
              <w:jc w:val="both"/>
              <w:rPr>
                <w:rFonts w:cstheme="minorHAnsi"/>
                <w:sz w:val="24"/>
                <w:szCs w:val="24"/>
              </w:rPr>
            </w:pPr>
          </w:p>
          <w:p w14:paraId="4147E750" w14:textId="77777777" w:rsidR="00E822FE" w:rsidRPr="008E4FDD" w:rsidRDefault="00E822FE" w:rsidP="00E822FE">
            <w:pPr>
              <w:autoSpaceDE w:val="0"/>
              <w:autoSpaceDN w:val="0"/>
              <w:adjustRightInd w:val="0"/>
              <w:ind w:left="1418" w:hanging="1418"/>
              <w:jc w:val="both"/>
              <w:rPr>
                <w:rFonts w:cstheme="minorHAnsi"/>
                <w:sz w:val="24"/>
                <w:szCs w:val="24"/>
              </w:rPr>
            </w:pPr>
          </w:p>
          <w:p w14:paraId="7E81B922" w14:textId="719095F4" w:rsidR="00E822FE" w:rsidRPr="008E4FDD" w:rsidRDefault="0050413D" w:rsidP="00E822FE">
            <w:pPr>
              <w:autoSpaceDE w:val="0"/>
              <w:autoSpaceDN w:val="0"/>
              <w:adjustRightInd w:val="0"/>
              <w:ind w:left="1418" w:hanging="709"/>
              <w:jc w:val="both"/>
              <w:rPr>
                <w:rFonts w:cstheme="minorHAnsi"/>
                <w:sz w:val="24"/>
                <w:szCs w:val="24"/>
              </w:rPr>
            </w:pPr>
            <w:r>
              <w:rPr>
                <w:rFonts w:cstheme="minorHAnsi"/>
                <w:sz w:val="24"/>
                <w:szCs w:val="24"/>
              </w:rPr>
              <w:t>h</w:t>
            </w:r>
            <w:r w:rsidR="00E822FE" w:rsidRPr="008E4FDD">
              <w:rPr>
                <w:rFonts w:cstheme="minorHAnsi"/>
                <w:sz w:val="24"/>
                <w:szCs w:val="24"/>
              </w:rPr>
              <w:t>)</w:t>
            </w:r>
            <w:r w:rsidR="00E822FE" w:rsidRPr="008E4FDD">
              <w:rPr>
                <w:rFonts w:cstheme="minorHAnsi"/>
                <w:sz w:val="24"/>
                <w:szCs w:val="24"/>
              </w:rPr>
              <w:tab/>
              <w:t>Disposiciones relacionadas con los siguientes aspectos urbanísticos, conforme a la normativa legal vigente:</w:t>
            </w:r>
          </w:p>
          <w:p w14:paraId="51A83BB8" w14:textId="77777777" w:rsidR="00E822FE" w:rsidRPr="008E4FDD" w:rsidRDefault="00E822FE" w:rsidP="00E822FE">
            <w:pPr>
              <w:tabs>
                <w:tab w:val="left" w:pos="567"/>
                <w:tab w:val="left" w:pos="1134"/>
                <w:tab w:val="left" w:pos="1701"/>
                <w:tab w:val="left" w:pos="3969"/>
                <w:tab w:val="left" w:pos="4820"/>
              </w:tabs>
              <w:jc w:val="both"/>
              <w:rPr>
                <w:rFonts w:cstheme="minorHAnsi"/>
                <w:sz w:val="24"/>
                <w:szCs w:val="24"/>
              </w:rPr>
            </w:pPr>
          </w:p>
          <w:p w14:paraId="3E07F11D"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lastRenderedPageBreak/>
              <w:tab/>
              <w:t>-</w:t>
            </w:r>
            <w:r w:rsidRPr="008E4FDD">
              <w:rPr>
                <w:rFonts w:cstheme="minorHAnsi"/>
                <w:sz w:val="24"/>
                <w:szCs w:val="24"/>
              </w:rPr>
              <w:tab/>
              <w:t xml:space="preserve">Alturas de cierros hacia el espacio público, y porcentajes de transparencia de </w:t>
            </w:r>
            <w:proofErr w:type="gramStart"/>
            <w:r w:rsidRPr="008E4FDD">
              <w:rPr>
                <w:rFonts w:cstheme="minorHAnsi"/>
                <w:sz w:val="24"/>
                <w:szCs w:val="24"/>
              </w:rPr>
              <w:t>los mismos</w:t>
            </w:r>
            <w:proofErr w:type="gramEnd"/>
            <w:r w:rsidRPr="008E4FDD">
              <w:rPr>
                <w:rFonts w:cstheme="minorHAnsi"/>
                <w:sz w:val="24"/>
                <w:szCs w:val="24"/>
              </w:rPr>
              <w:t xml:space="preserve"> en el caso de las propiedades abandonadas.</w:t>
            </w:r>
          </w:p>
          <w:p w14:paraId="51B9B542"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p>
          <w:p w14:paraId="5C6B8901"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tab/>
              <w:t>-</w:t>
            </w:r>
            <w:r w:rsidRPr="008E4FDD">
              <w:rPr>
                <w:rFonts w:cstheme="minorHAnsi"/>
                <w:sz w:val="24"/>
                <w:szCs w:val="24"/>
              </w:rPr>
              <w:tab/>
              <w:t>Exigencias de distintos usos de suelo y destinos de una misma zona, subzona, sector o porción específica del territorio.</w:t>
            </w:r>
          </w:p>
          <w:p w14:paraId="2473D803"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p>
          <w:p w14:paraId="0B32AD1B"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tab/>
              <w:t>-</w:t>
            </w:r>
            <w:r w:rsidRPr="008E4FDD">
              <w:rPr>
                <w:rFonts w:cstheme="minorHAnsi"/>
                <w:sz w:val="24"/>
                <w:szCs w:val="24"/>
              </w:rPr>
              <w:tab/>
              <w:t>Los espacios públicos del territorio del plan, en particular, sus características referidas, entre otros aspectos, a arborización, vegetación, iluminación externa, aceras y bandejones, los cuales, si fuere necesario, podrán ser fijados con exactitud a través de planos de detalle.</w:t>
            </w:r>
          </w:p>
          <w:p w14:paraId="32279942"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p>
          <w:p w14:paraId="342F5883" w14:textId="77777777" w:rsidR="00E822FE" w:rsidRPr="008E4FDD" w:rsidRDefault="00E822FE" w:rsidP="00E822FE">
            <w:pPr>
              <w:tabs>
                <w:tab w:val="left" w:pos="1418"/>
                <w:tab w:val="left" w:pos="1985"/>
              </w:tabs>
              <w:autoSpaceDE w:val="0"/>
              <w:autoSpaceDN w:val="0"/>
              <w:adjustRightInd w:val="0"/>
              <w:ind w:left="1985" w:hanging="1985"/>
              <w:jc w:val="both"/>
              <w:rPr>
                <w:rFonts w:cstheme="minorHAnsi"/>
                <w:sz w:val="24"/>
                <w:szCs w:val="24"/>
              </w:rPr>
            </w:pPr>
            <w:r w:rsidRPr="008E4FDD">
              <w:rPr>
                <w:rFonts w:cstheme="minorHAnsi"/>
                <w:sz w:val="24"/>
                <w:szCs w:val="24"/>
              </w:rPr>
              <w:tab/>
              <w:t>-</w:t>
            </w:r>
            <w:r w:rsidRPr="008E4FDD">
              <w:rPr>
                <w:rFonts w:cstheme="minorHAnsi"/>
                <w:sz w:val="24"/>
                <w:szCs w:val="24"/>
              </w:rPr>
              <w:tab/>
              <w:t>Determinación de los sectores vinculados con monumentos nacionales, inmuebles o zonas de conservación histórica, el agrupamiento de los edificios y las características arquitectónicas de los proyectos a realizarse, los cuales, si fuere el caso, podrán ser fijados con exactitud a través de planos de detalle.</w:t>
            </w:r>
          </w:p>
          <w:p w14:paraId="176363C6" w14:textId="77777777" w:rsidR="00E822FE" w:rsidRPr="008E4FDD" w:rsidRDefault="00E822FE" w:rsidP="00E822FE">
            <w:pPr>
              <w:tabs>
                <w:tab w:val="left" w:pos="567"/>
                <w:tab w:val="left" w:pos="1134"/>
                <w:tab w:val="left" w:pos="1701"/>
                <w:tab w:val="left" w:pos="3969"/>
                <w:tab w:val="left" w:pos="4820"/>
              </w:tabs>
              <w:jc w:val="both"/>
              <w:rPr>
                <w:rFonts w:cstheme="minorHAnsi"/>
                <w:sz w:val="24"/>
                <w:szCs w:val="24"/>
              </w:rPr>
            </w:pPr>
          </w:p>
          <w:p w14:paraId="5AF74FA9" w14:textId="77777777" w:rsidR="00E822FE" w:rsidRPr="008E4FDD" w:rsidRDefault="00E822FE" w:rsidP="00E822FE">
            <w:pPr>
              <w:tabs>
                <w:tab w:val="left" w:pos="567"/>
                <w:tab w:val="left" w:pos="2552"/>
              </w:tabs>
              <w:autoSpaceDE w:val="0"/>
              <w:autoSpaceDN w:val="0"/>
              <w:adjustRightInd w:val="0"/>
              <w:ind w:left="1985"/>
              <w:jc w:val="both"/>
              <w:rPr>
                <w:rFonts w:cstheme="minorHAnsi"/>
                <w:sz w:val="24"/>
                <w:szCs w:val="24"/>
              </w:rPr>
            </w:pPr>
            <w:r w:rsidRPr="008E4FDD">
              <w:rPr>
                <w:rFonts w:cstheme="minorHAnsi"/>
                <w:sz w:val="24"/>
                <w:szCs w:val="24"/>
              </w:rPr>
              <w:t>Asimismo, podrá exigir la adopción de una determinada morfología o un particular estilo arquitectónico de las fachadas en ciertos sectores, el agrupamiento de los edificios y las características arquitectónicas de los proyectos a realizarse, los cuales, si fuere el caso, podrán ser fijados con exactitud a través de planos de detalle.</w:t>
            </w:r>
          </w:p>
          <w:p w14:paraId="5CB7F117" w14:textId="77777777" w:rsidR="00E822FE" w:rsidRPr="008E4FDD" w:rsidRDefault="00E822FE" w:rsidP="00E822FE">
            <w:pPr>
              <w:tabs>
                <w:tab w:val="left" w:pos="567"/>
                <w:tab w:val="left" w:pos="2552"/>
              </w:tabs>
              <w:autoSpaceDE w:val="0"/>
              <w:autoSpaceDN w:val="0"/>
              <w:adjustRightInd w:val="0"/>
              <w:ind w:left="1985"/>
              <w:jc w:val="both"/>
              <w:rPr>
                <w:rFonts w:cstheme="minorHAnsi"/>
                <w:sz w:val="24"/>
                <w:szCs w:val="24"/>
              </w:rPr>
            </w:pPr>
          </w:p>
          <w:p w14:paraId="17A8F260" w14:textId="77777777" w:rsidR="00E822FE" w:rsidRPr="008E4FDD" w:rsidRDefault="00E822FE" w:rsidP="00E822FE">
            <w:pPr>
              <w:tabs>
                <w:tab w:val="left" w:pos="567"/>
                <w:tab w:val="left" w:pos="2552"/>
              </w:tabs>
              <w:autoSpaceDE w:val="0"/>
              <w:autoSpaceDN w:val="0"/>
              <w:adjustRightInd w:val="0"/>
              <w:ind w:left="1985"/>
              <w:jc w:val="both"/>
              <w:rPr>
                <w:rFonts w:cstheme="minorHAnsi"/>
                <w:sz w:val="24"/>
                <w:szCs w:val="24"/>
              </w:rPr>
            </w:pPr>
            <w:r w:rsidRPr="008E4FDD">
              <w:rPr>
                <w:rFonts w:cstheme="minorHAnsi"/>
                <w:sz w:val="24"/>
                <w:szCs w:val="24"/>
              </w:rPr>
              <w:t>En los dos últimos casos, dichas características estarán referidas al área libre, antejardín, tipos de agrupamiento conforme a los destinos del proyecto, frente predial mínimo, tratamiento de fachadas, cubiertas, azoteas, mansardas, instalaciones subterráneas, portales y marquesinas, entre otros.</w:t>
            </w:r>
          </w:p>
          <w:p w14:paraId="4766F962"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p>
          <w:p w14:paraId="5479FA65"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lastRenderedPageBreak/>
              <w:t xml:space="preserve">El instrumento podrá definir </w:t>
            </w:r>
            <w:r w:rsidR="00E55981" w:rsidRPr="0050413D">
              <w:rPr>
                <w:rFonts w:cstheme="minorHAnsi"/>
                <w:sz w:val="24"/>
                <w:szCs w:val="24"/>
                <w:highlight w:val="yellow"/>
              </w:rPr>
              <w:t>al interior de cada zona o subzona</w:t>
            </w:r>
            <w:r w:rsidR="00E55981" w:rsidRPr="008E4FDD">
              <w:rPr>
                <w:rFonts w:cstheme="minorHAnsi"/>
                <w:sz w:val="24"/>
                <w:szCs w:val="24"/>
              </w:rPr>
              <w:t xml:space="preserve"> </w:t>
            </w:r>
            <w:r w:rsidRPr="008E4FDD">
              <w:rPr>
                <w:rFonts w:cstheme="minorHAnsi"/>
                <w:sz w:val="24"/>
                <w:szCs w:val="24"/>
              </w:rPr>
              <w:t>la aplicación de las distintas normas y disposiciones supeditándolas entre sí.</w:t>
            </w:r>
          </w:p>
          <w:p w14:paraId="6687CDB4"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p>
          <w:p w14:paraId="02EB6A81" w14:textId="77777777" w:rsidR="00E55981" w:rsidRPr="0050413D" w:rsidRDefault="00E822FE" w:rsidP="00E55981">
            <w:pPr>
              <w:tabs>
                <w:tab w:val="left" w:pos="567"/>
                <w:tab w:val="left" w:pos="1418"/>
                <w:tab w:val="left" w:pos="2552"/>
              </w:tabs>
              <w:autoSpaceDE w:val="0"/>
              <w:autoSpaceDN w:val="0"/>
              <w:adjustRightInd w:val="0"/>
              <w:jc w:val="both"/>
              <w:rPr>
                <w:rFonts w:cstheme="minorHAnsi"/>
                <w:sz w:val="24"/>
                <w:szCs w:val="24"/>
                <w:highlight w:val="yellow"/>
              </w:rPr>
            </w:pPr>
            <w:r w:rsidRPr="008E4FDD">
              <w:rPr>
                <w:rFonts w:cstheme="minorHAnsi"/>
                <w:sz w:val="24"/>
                <w:szCs w:val="24"/>
              </w:rPr>
              <w:t>De acuerdo a lo dispuesto en el artículo 184 de la Ley General de Urbanismo y Construcciones,</w:t>
            </w:r>
            <w:r w:rsidR="00E55981" w:rsidRPr="008E4FDD">
              <w:rPr>
                <w:rFonts w:cstheme="minorHAnsi"/>
                <w:sz w:val="24"/>
                <w:szCs w:val="24"/>
              </w:rPr>
              <w:t xml:space="preserve"> </w:t>
            </w:r>
            <w:r w:rsidR="007D0449" w:rsidRPr="0050413D">
              <w:rPr>
                <w:rFonts w:cstheme="minorHAnsi"/>
                <w:sz w:val="24"/>
                <w:szCs w:val="24"/>
                <w:highlight w:val="yellow"/>
              </w:rPr>
              <w:t xml:space="preserve">los planes reguladores comunales </w:t>
            </w:r>
            <w:r w:rsidR="00E55981" w:rsidRPr="0050413D">
              <w:rPr>
                <w:rFonts w:cstheme="minorHAnsi"/>
                <w:sz w:val="24"/>
                <w:szCs w:val="24"/>
                <w:highlight w:val="yellow"/>
              </w:rPr>
              <w:t>podrán otorgar incentivos en las normas urbanísticas aplicadas en todo o parte de su territorio condicionados al desarrollo de proyectos de viviendas de interés público, de espacios públicos o de espacios privados abiertos al uso o tránsito público; al mejoramiento de los espacios públicos ya existentes; a la materialización, reparación o mejoramiento de equipamientos públicos; a la instalación o incorporación de obras de arte en el espacio público; a la incorporación de equipamiento y obras que aporten al cuidado ambiental y a la eficiencia energética; a la incorporación de viviendas de interés público o usos de suelo en los proyectos o al cumplimiento de otras condiciones que induzcan o colaboren en el mejoramiento de los niveles de integración social y</w:t>
            </w:r>
          </w:p>
          <w:p w14:paraId="1C6190DC" w14:textId="77777777" w:rsidR="0095532D" w:rsidRDefault="00E55981" w:rsidP="00E55981">
            <w:pPr>
              <w:tabs>
                <w:tab w:val="left" w:pos="567"/>
                <w:tab w:val="left" w:pos="1418"/>
                <w:tab w:val="left" w:pos="2552"/>
              </w:tabs>
              <w:autoSpaceDE w:val="0"/>
              <w:autoSpaceDN w:val="0"/>
              <w:adjustRightInd w:val="0"/>
              <w:jc w:val="both"/>
              <w:rPr>
                <w:rFonts w:cstheme="minorHAnsi"/>
                <w:sz w:val="24"/>
                <w:szCs w:val="24"/>
              </w:rPr>
            </w:pPr>
            <w:r w:rsidRPr="0050413D">
              <w:rPr>
                <w:rFonts w:cstheme="minorHAnsi"/>
                <w:sz w:val="24"/>
                <w:szCs w:val="24"/>
                <w:highlight w:val="yellow"/>
              </w:rPr>
              <w:t>sustentabilidad urbana.</w:t>
            </w:r>
            <w:r w:rsidR="00E822FE" w:rsidRPr="008E4FDD">
              <w:rPr>
                <w:rFonts w:cstheme="minorHAnsi"/>
                <w:sz w:val="24"/>
                <w:szCs w:val="24"/>
              </w:rPr>
              <w:t xml:space="preserve"> </w:t>
            </w:r>
          </w:p>
          <w:p w14:paraId="65FF1207" w14:textId="77777777" w:rsidR="0095532D" w:rsidRDefault="0095532D" w:rsidP="00E55981">
            <w:pPr>
              <w:tabs>
                <w:tab w:val="left" w:pos="567"/>
                <w:tab w:val="left" w:pos="1418"/>
                <w:tab w:val="left" w:pos="2552"/>
              </w:tabs>
              <w:autoSpaceDE w:val="0"/>
              <w:autoSpaceDN w:val="0"/>
              <w:adjustRightInd w:val="0"/>
              <w:jc w:val="both"/>
              <w:rPr>
                <w:ins w:id="112" w:author="DPNU MFGC" w:date="2022-12-15T10:11:00Z"/>
                <w:rFonts w:cstheme="minorHAnsi"/>
                <w:sz w:val="24"/>
                <w:szCs w:val="24"/>
              </w:rPr>
            </w:pPr>
          </w:p>
          <w:p w14:paraId="056379AD" w14:textId="77777777" w:rsidR="00E822FE" w:rsidRPr="008E4FDD" w:rsidDel="00C43B23" w:rsidRDefault="00E822FE" w:rsidP="00E822FE">
            <w:pPr>
              <w:tabs>
                <w:tab w:val="left" w:pos="567"/>
                <w:tab w:val="left" w:pos="1418"/>
                <w:tab w:val="left" w:pos="2552"/>
              </w:tabs>
              <w:autoSpaceDE w:val="0"/>
              <w:autoSpaceDN w:val="0"/>
              <w:adjustRightInd w:val="0"/>
              <w:jc w:val="both"/>
              <w:rPr>
                <w:del w:id="113" w:author="DPNU " w:date="2023-01-04T14:02:00Z"/>
                <w:rFonts w:cstheme="minorHAnsi"/>
                <w:sz w:val="24"/>
                <w:szCs w:val="24"/>
              </w:rPr>
            </w:pPr>
          </w:p>
          <w:p w14:paraId="543FA13C"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p>
          <w:p w14:paraId="28196E43"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r w:rsidRPr="008E4FDD">
              <w:rPr>
                <w:rFonts w:cstheme="minorHAnsi"/>
                <w:sz w:val="24"/>
                <w:szCs w:val="24"/>
              </w:rPr>
              <w:t>El cumplimiento de las condiciones anteriores será requisito para la recepción de los proyectos</w:t>
            </w:r>
            <w:ins w:id="114" w:author="DPNU MFGC" w:date="2022-12-12T13:42:00Z">
              <w:r w:rsidR="00E55981" w:rsidRPr="008E4FDD">
                <w:rPr>
                  <w:rFonts w:cstheme="minorHAnsi"/>
                  <w:sz w:val="24"/>
                  <w:szCs w:val="24"/>
                </w:rPr>
                <w:t xml:space="preserve"> </w:t>
              </w:r>
            </w:ins>
            <w:r w:rsidR="00E55981" w:rsidRPr="0050413D">
              <w:rPr>
                <w:rFonts w:cstheme="minorHAnsi"/>
                <w:sz w:val="24"/>
                <w:szCs w:val="24"/>
                <w:highlight w:val="yellow"/>
              </w:rPr>
              <w:t>que apliquen los incentivos a las normas urbanísticas</w:t>
            </w:r>
            <w:r w:rsidRPr="008E4FDD">
              <w:rPr>
                <w:rFonts w:cstheme="minorHAnsi"/>
                <w:sz w:val="24"/>
                <w:szCs w:val="24"/>
              </w:rPr>
              <w:t>, aplicándoseles lo dispuesto en el artículo 173 de la Ley General de Urbanismo y Construcciones.</w:t>
            </w:r>
          </w:p>
          <w:p w14:paraId="72A7D6A8" w14:textId="77777777" w:rsidR="00E822FE" w:rsidRPr="008E4FDD" w:rsidRDefault="00E822FE" w:rsidP="00E822FE">
            <w:pPr>
              <w:tabs>
                <w:tab w:val="left" w:pos="567"/>
                <w:tab w:val="left" w:pos="1418"/>
                <w:tab w:val="left" w:pos="2552"/>
              </w:tabs>
              <w:autoSpaceDE w:val="0"/>
              <w:autoSpaceDN w:val="0"/>
              <w:adjustRightInd w:val="0"/>
              <w:jc w:val="both"/>
              <w:rPr>
                <w:rFonts w:cstheme="minorHAnsi"/>
                <w:sz w:val="24"/>
                <w:szCs w:val="24"/>
              </w:rPr>
            </w:pPr>
          </w:p>
          <w:p w14:paraId="2BE2CE76" w14:textId="4E80CF6A" w:rsidR="002817B2" w:rsidRPr="008E4FDD" w:rsidRDefault="00E822FE" w:rsidP="00E822FE">
            <w:pPr>
              <w:ind w:left="74" w:right="173"/>
              <w:jc w:val="both"/>
              <w:rPr>
                <w:ins w:id="115" w:author="pcorvalan" w:date="2022-11-02T11:49:00Z"/>
                <w:rFonts w:cstheme="minorHAnsi"/>
                <w:color w:val="0070C0"/>
                <w:spacing w:val="-3"/>
                <w:sz w:val="24"/>
                <w:szCs w:val="24"/>
              </w:rPr>
            </w:pPr>
            <w:r w:rsidRPr="008E4FDD">
              <w:rPr>
                <w:rFonts w:cstheme="minorHAnsi"/>
                <w:sz w:val="24"/>
                <w:szCs w:val="24"/>
              </w:rPr>
              <w:t xml:space="preserve">El Plan Regulador Comunal deberá precisar el </w:t>
            </w:r>
            <w:r w:rsidR="00E55981" w:rsidRPr="0050413D">
              <w:rPr>
                <w:rFonts w:cstheme="minorHAnsi"/>
                <w:sz w:val="24"/>
                <w:szCs w:val="24"/>
                <w:highlight w:val="yellow"/>
              </w:rPr>
              <w:t>área</w:t>
            </w:r>
            <w:r w:rsidRPr="008E4FDD">
              <w:rPr>
                <w:rFonts w:cstheme="minorHAnsi"/>
                <w:sz w:val="24"/>
                <w:szCs w:val="24"/>
              </w:rPr>
              <w:t xml:space="preserve"> en que dichos incentivos sean aplicables. La aprobación de un plan con estos incentivos dejará sin aplicación en dicho </w:t>
            </w:r>
            <w:r w:rsidR="00E55981" w:rsidRPr="0050413D">
              <w:rPr>
                <w:rFonts w:cstheme="minorHAnsi"/>
                <w:sz w:val="24"/>
                <w:szCs w:val="24"/>
                <w:highlight w:val="yellow"/>
              </w:rPr>
              <w:t xml:space="preserve">sector </w:t>
            </w:r>
            <w:r w:rsidRPr="008E4FDD">
              <w:rPr>
                <w:rFonts w:cstheme="minorHAnsi"/>
                <w:sz w:val="24"/>
                <w:szCs w:val="24"/>
              </w:rPr>
              <w:t>los artículos 63°, 107°, 108° y 109° de la Ley General de Urbanismo y Construcciones</w:t>
            </w:r>
          </w:p>
          <w:p w14:paraId="37176035" w14:textId="77777777" w:rsidR="002817B2" w:rsidRPr="008E4FDD" w:rsidDel="00A63768" w:rsidRDefault="002817B2">
            <w:pPr>
              <w:ind w:left="74" w:right="173"/>
              <w:jc w:val="both"/>
              <w:rPr>
                <w:ins w:id="116" w:author="pcorvalan" w:date="2022-11-02T11:49:00Z"/>
                <w:del w:id="117" w:author="DPNU MFGC" w:date="2022-12-12T13:45:00Z"/>
                <w:rFonts w:cstheme="minorHAnsi"/>
                <w:color w:val="0070C0"/>
                <w:spacing w:val="-3"/>
                <w:sz w:val="24"/>
                <w:szCs w:val="24"/>
              </w:rPr>
            </w:pPr>
          </w:p>
          <w:p w14:paraId="16D294D8" w14:textId="77777777" w:rsidR="002817B2" w:rsidRPr="008E4FDD" w:rsidRDefault="002817B2" w:rsidP="00A63768">
            <w:pPr>
              <w:ind w:right="173"/>
              <w:jc w:val="both"/>
              <w:rPr>
                <w:ins w:id="118" w:author="pcorvalan" w:date="2022-11-02T11:49:00Z"/>
                <w:rFonts w:cstheme="minorHAnsi"/>
                <w:sz w:val="24"/>
                <w:szCs w:val="24"/>
              </w:rPr>
            </w:pPr>
          </w:p>
          <w:p w14:paraId="27A4CFCD" w14:textId="77777777" w:rsidR="002817B2" w:rsidRPr="008E4FDD" w:rsidRDefault="00E55981" w:rsidP="00A63768">
            <w:pPr>
              <w:ind w:left="74" w:right="173"/>
              <w:jc w:val="both"/>
              <w:rPr>
                <w:rFonts w:cstheme="minorHAnsi"/>
                <w:sz w:val="24"/>
                <w:szCs w:val="24"/>
              </w:rPr>
            </w:pPr>
            <w:r w:rsidRPr="0050413D">
              <w:rPr>
                <w:rFonts w:cstheme="minorHAnsi"/>
                <w:sz w:val="24"/>
                <w:szCs w:val="24"/>
                <w:highlight w:val="yellow"/>
              </w:rPr>
              <w:t>En aquellos sectores protegidos bajo la categoría de Zona Típica o Zona de Conservación Histórica, o en alguna de las categorías que las reemplacen,</w:t>
            </w:r>
            <w:r w:rsidR="00A63768" w:rsidRPr="0050413D">
              <w:rPr>
                <w:rFonts w:cstheme="minorHAnsi"/>
                <w:sz w:val="24"/>
                <w:szCs w:val="24"/>
                <w:highlight w:val="yellow"/>
              </w:rPr>
              <w:t xml:space="preserve"> </w:t>
            </w:r>
            <w:r w:rsidRPr="0050413D">
              <w:rPr>
                <w:rFonts w:cstheme="minorHAnsi"/>
                <w:sz w:val="24"/>
                <w:szCs w:val="24"/>
                <w:highlight w:val="yellow"/>
              </w:rPr>
              <w:t>no podrán establecerse</w:t>
            </w:r>
            <w:r w:rsidR="00A63768" w:rsidRPr="0050413D">
              <w:rPr>
                <w:rFonts w:cstheme="minorHAnsi"/>
                <w:sz w:val="24"/>
                <w:szCs w:val="24"/>
                <w:highlight w:val="yellow"/>
              </w:rPr>
              <w:t xml:space="preserve"> incentivos normativos.</w:t>
            </w:r>
          </w:p>
          <w:p w14:paraId="78C4C130" w14:textId="77777777" w:rsidR="002817B2" w:rsidRPr="008E4FDD" w:rsidRDefault="002817B2">
            <w:pPr>
              <w:ind w:left="74" w:right="173"/>
              <w:jc w:val="both"/>
              <w:rPr>
                <w:ins w:id="119" w:author="pcorvalan" w:date="2022-11-02T11:49:00Z"/>
                <w:rFonts w:cstheme="minorHAnsi"/>
                <w:color w:val="0070C0"/>
                <w:spacing w:val="-3"/>
                <w:sz w:val="24"/>
                <w:szCs w:val="24"/>
              </w:rPr>
            </w:pPr>
          </w:p>
          <w:p w14:paraId="2F3446D9" w14:textId="77777777" w:rsidR="00F766AD" w:rsidRPr="008E4FDD" w:rsidRDefault="00F766AD" w:rsidP="0027282F">
            <w:pPr>
              <w:ind w:right="173"/>
              <w:jc w:val="both"/>
              <w:rPr>
                <w:rFonts w:cstheme="minorHAnsi"/>
                <w:color w:val="0070C0"/>
                <w:spacing w:val="-3"/>
                <w:sz w:val="24"/>
                <w:szCs w:val="24"/>
              </w:rPr>
            </w:pPr>
          </w:p>
          <w:p w14:paraId="038EC8C7" w14:textId="77777777" w:rsidR="00F766AD" w:rsidRPr="008E4FDD" w:rsidRDefault="00F766AD" w:rsidP="0027282F">
            <w:pPr>
              <w:ind w:left="74" w:right="173"/>
              <w:jc w:val="both"/>
              <w:rPr>
                <w:rFonts w:cstheme="minorHAnsi"/>
                <w:color w:val="0070C0"/>
                <w:spacing w:val="-3"/>
                <w:sz w:val="24"/>
                <w:szCs w:val="24"/>
              </w:rPr>
            </w:pPr>
          </w:p>
        </w:tc>
        <w:tc>
          <w:tcPr>
            <w:tcW w:w="10063" w:type="dxa"/>
          </w:tcPr>
          <w:p w14:paraId="17B93AE2" w14:textId="77777777" w:rsidR="00B965AA" w:rsidRPr="008E4FDD" w:rsidRDefault="00B965AA">
            <w:pPr>
              <w:ind w:left="74" w:right="173"/>
              <w:jc w:val="both"/>
              <w:rPr>
                <w:rFonts w:cstheme="minorHAnsi"/>
                <w:spacing w:val="-3"/>
                <w:sz w:val="24"/>
                <w:szCs w:val="24"/>
              </w:rPr>
            </w:pPr>
          </w:p>
          <w:p w14:paraId="3814B99B" w14:textId="77777777" w:rsidR="002A7A72" w:rsidRPr="008E4FDD" w:rsidRDefault="002A7A72">
            <w:pPr>
              <w:ind w:left="74" w:right="173"/>
              <w:jc w:val="both"/>
              <w:rPr>
                <w:rFonts w:cstheme="minorHAnsi"/>
                <w:spacing w:val="-3"/>
                <w:sz w:val="24"/>
                <w:szCs w:val="24"/>
              </w:rPr>
            </w:pPr>
          </w:p>
          <w:p w14:paraId="0E21506B" w14:textId="77777777" w:rsidR="002A7A72" w:rsidRPr="008E4FDD" w:rsidRDefault="002A7A72">
            <w:pPr>
              <w:ind w:left="74" w:right="173"/>
              <w:jc w:val="both"/>
              <w:rPr>
                <w:rFonts w:cstheme="minorHAnsi"/>
                <w:spacing w:val="-3"/>
                <w:sz w:val="24"/>
                <w:szCs w:val="24"/>
              </w:rPr>
            </w:pPr>
          </w:p>
          <w:p w14:paraId="2F16DBEF" w14:textId="77777777" w:rsidR="002A7A72" w:rsidRPr="008E4FDD" w:rsidRDefault="002A7A72">
            <w:pPr>
              <w:ind w:left="74" w:right="173"/>
              <w:jc w:val="both"/>
              <w:rPr>
                <w:rFonts w:cstheme="minorHAnsi"/>
                <w:spacing w:val="-3"/>
                <w:sz w:val="24"/>
                <w:szCs w:val="24"/>
              </w:rPr>
            </w:pPr>
          </w:p>
          <w:p w14:paraId="1B00291B" w14:textId="77777777" w:rsidR="002A7A72" w:rsidRPr="008E4FDD" w:rsidRDefault="002A7A72">
            <w:pPr>
              <w:ind w:left="74" w:right="173"/>
              <w:jc w:val="both"/>
              <w:rPr>
                <w:rFonts w:cstheme="minorHAnsi"/>
                <w:spacing w:val="-3"/>
                <w:sz w:val="24"/>
                <w:szCs w:val="24"/>
              </w:rPr>
            </w:pPr>
          </w:p>
          <w:p w14:paraId="7035BD02" w14:textId="77777777" w:rsidR="002A7A72" w:rsidRPr="008E4FDD" w:rsidRDefault="002A7A72">
            <w:pPr>
              <w:ind w:left="74" w:right="173"/>
              <w:jc w:val="both"/>
              <w:rPr>
                <w:rFonts w:cstheme="minorHAnsi"/>
                <w:spacing w:val="-3"/>
                <w:sz w:val="24"/>
                <w:szCs w:val="24"/>
              </w:rPr>
            </w:pPr>
          </w:p>
          <w:p w14:paraId="58A0EB83" w14:textId="77777777" w:rsidR="002A7A72" w:rsidRPr="008E4FDD" w:rsidRDefault="002A7A72">
            <w:pPr>
              <w:ind w:left="74" w:right="173"/>
              <w:jc w:val="both"/>
              <w:rPr>
                <w:rFonts w:cstheme="minorHAnsi"/>
                <w:spacing w:val="-3"/>
                <w:sz w:val="24"/>
                <w:szCs w:val="24"/>
              </w:rPr>
            </w:pPr>
          </w:p>
          <w:p w14:paraId="3077EF1C" w14:textId="77777777" w:rsidR="002A7A72" w:rsidRPr="008E4FDD" w:rsidRDefault="002A7A72">
            <w:pPr>
              <w:ind w:left="74" w:right="173"/>
              <w:jc w:val="both"/>
              <w:rPr>
                <w:rFonts w:cstheme="minorHAnsi"/>
                <w:spacing w:val="-3"/>
                <w:sz w:val="24"/>
                <w:szCs w:val="24"/>
              </w:rPr>
            </w:pPr>
          </w:p>
          <w:p w14:paraId="041CDBF1" w14:textId="77777777" w:rsidR="002A7A72" w:rsidRPr="008E4FDD" w:rsidRDefault="002A7A72">
            <w:pPr>
              <w:ind w:left="74" w:right="173"/>
              <w:jc w:val="both"/>
              <w:rPr>
                <w:rFonts w:cstheme="minorHAnsi"/>
                <w:spacing w:val="-3"/>
                <w:sz w:val="24"/>
                <w:szCs w:val="24"/>
              </w:rPr>
            </w:pPr>
          </w:p>
          <w:p w14:paraId="622E6D10" w14:textId="77777777" w:rsidR="002A7A72" w:rsidRPr="008E4FDD" w:rsidRDefault="002A7A72">
            <w:pPr>
              <w:ind w:left="74" w:right="173"/>
              <w:jc w:val="both"/>
              <w:rPr>
                <w:rFonts w:cstheme="minorHAnsi"/>
                <w:spacing w:val="-3"/>
                <w:sz w:val="24"/>
                <w:szCs w:val="24"/>
              </w:rPr>
            </w:pPr>
          </w:p>
          <w:p w14:paraId="2A1AE7B7" w14:textId="77777777" w:rsidR="002A7A72" w:rsidRPr="008E4FDD" w:rsidRDefault="002A7A72">
            <w:pPr>
              <w:ind w:left="74" w:right="173"/>
              <w:jc w:val="both"/>
              <w:rPr>
                <w:rFonts w:cstheme="minorHAnsi"/>
                <w:spacing w:val="-3"/>
                <w:sz w:val="24"/>
                <w:szCs w:val="24"/>
              </w:rPr>
            </w:pPr>
          </w:p>
          <w:p w14:paraId="65381658" w14:textId="77777777" w:rsidR="002A7A72" w:rsidRPr="008E4FDD" w:rsidRDefault="002A7A72">
            <w:pPr>
              <w:ind w:left="74" w:right="173"/>
              <w:jc w:val="both"/>
              <w:rPr>
                <w:rFonts w:cstheme="minorHAnsi"/>
                <w:spacing w:val="-3"/>
                <w:sz w:val="24"/>
                <w:szCs w:val="24"/>
              </w:rPr>
            </w:pPr>
          </w:p>
          <w:p w14:paraId="33BE1705" w14:textId="77777777" w:rsidR="002A7A72" w:rsidRPr="008E4FDD" w:rsidRDefault="002A7A72">
            <w:pPr>
              <w:ind w:left="74" w:right="173"/>
              <w:jc w:val="both"/>
              <w:rPr>
                <w:rFonts w:cstheme="minorHAnsi"/>
                <w:spacing w:val="-3"/>
                <w:sz w:val="24"/>
                <w:szCs w:val="24"/>
              </w:rPr>
            </w:pPr>
          </w:p>
          <w:p w14:paraId="1E85E79F" w14:textId="77777777" w:rsidR="002A7A72" w:rsidRPr="008E4FDD" w:rsidRDefault="002A7A72">
            <w:pPr>
              <w:ind w:left="74" w:right="173"/>
              <w:jc w:val="both"/>
              <w:rPr>
                <w:rFonts w:cstheme="minorHAnsi"/>
                <w:spacing w:val="-3"/>
                <w:sz w:val="24"/>
                <w:szCs w:val="24"/>
              </w:rPr>
            </w:pPr>
          </w:p>
          <w:p w14:paraId="12137935" w14:textId="77777777" w:rsidR="002A7A72" w:rsidRPr="008E4FDD" w:rsidRDefault="002A7A72">
            <w:pPr>
              <w:ind w:left="74" w:right="173"/>
              <w:jc w:val="both"/>
              <w:rPr>
                <w:rFonts w:cstheme="minorHAnsi"/>
                <w:spacing w:val="-3"/>
                <w:sz w:val="24"/>
                <w:szCs w:val="24"/>
              </w:rPr>
            </w:pPr>
          </w:p>
          <w:p w14:paraId="101DB3CF" w14:textId="77777777" w:rsidR="002A7A72" w:rsidRPr="008E4FDD" w:rsidRDefault="002A7A72">
            <w:pPr>
              <w:ind w:left="74" w:right="173"/>
              <w:jc w:val="both"/>
              <w:rPr>
                <w:rFonts w:cstheme="minorHAnsi"/>
                <w:spacing w:val="-3"/>
                <w:sz w:val="24"/>
                <w:szCs w:val="24"/>
              </w:rPr>
            </w:pPr>
          </w:p>
          <w:p w14:paraId="5E87BF99" w14:textId="77777777" w:rsidR="002A7A72" w:rsidRPr="008E4FDD" w:rsidRDefault="002A7A72">
            <w:pPr>
              <w:ind w:left="74" w:right="173"/>
              <w:jc w:val="both"/>
              <w:rPr>
                <w:rFonts w:cstheme="minorHAnsi"/>
                <w:spacing w:val="-3"/>
                <w:sz w:val="24"/>
                <w:szCs w:val="24"/>
              </w:rPr>
            </w:pPr>
          </w:p>
          <w:p w14:paraId="18CE41A7" w14:textId="77777777" w:rsidR="002A7A72" w:rsidRPr="008E4FDD" w:rsidRDefault="002A7A72">
            <w:pPr>
              <w:ind w:left="74" w:right="173"/>
              <w:jc w:val="both"/>
              <w:rPr>
                <w:rFonts w:cstheme="minorHAnsi"/>
                <w:spacing w:val="-3"/>
                <w:sz w:val="24"/>
                <w:szCs w:val="24"/>
              </w:rPr>
            </w:pPr>
          </w:p>
          <w:p w14:paraId="3BB95AD1" w14:textId="77777777" w:rsidR="002A7A72" w:rsidRPr="008E4FDD" w:rsidRDefault="002A7A72">
            <w:pPr>
              <w:ind w:left="74" w:right="173"/>
              <w:jc w:val="both"/>
              <w:rPr>
                <w:rFonts w:cstheme="minorHAnsi"/>
                <w:spacing w:val="-3"/>
                <w:sz w:val="24"/>
                <w:szCs w:val="24"/>
              </w:rPr>
            </w:pPr>
          </w:p>
          <w:p w14:paraId="50DDD1C7" w14:textId="77777777" w:rsidR="002A7A72" w:rsidRPr="008E4FDD" w:rsidRDefault="002A7A72">
            <w:pPr>
              <w:ind w:left="74" w:right="173"/>
              <w:jc w:val="both"/>
              <w:rPr>
                <w:rFonts w:cstheme="minorHAnsi"/>
                <w:spacing w:val="-3"/>
                <w:sz w:val="24"/>
                <w:szCs w:val="24"/>
              </w:rPr>
            </w:pPr>
          </w:p>
          <w:p w14:paraId="68C58E91" w14:textId="77777777" w:rsidR="002A7A72" w:rsidRPr="008E4FDD" w:rsidRDefault="002A7A72">
            <w:pPr>
              <w:ind w:left="74" w:right="173"/>
              <w:jc w:val="both"/>
              <w:rPr>
                <w:rFonts w:cstheme="minorHAnsi"/>
                <w:spacing w:val="-3"/>
                <w:sz w:val="24"/>
                <w:szCs w:val="24"/>
              </w:rPr>
            </w:pPr>
          </w:p>
          <w:p w14:paraId="7DFB3141" w14:textId="77777777" w:rsidR="002A7A72" w:rsidRPr="008E4FDD" w:rsidRDefault="002A7A72">
            <w:pPr>
              <w:ind w:left="74" w:right="173"/>
              <w:jc w:val="both"/>
              <w:rPr>
                <w:rFonts w:cstheme="minorHAnsi"/>
                <w:spacing w:val="-3"/>
                <w:sz w:val="24"/>
                <w:szCs w:val="24"/>
              </w:rPr>
            </w:pPr>
          </w:p>
          <w:p w14:paraId="289D8FFD" w14:textId="77777777" w:rsidR="002A7A72" w:rsidRPr="008E4FDD" w:rsidRDefault="002A7A72">
            <w:pPr>
              <w:ind w:left="74" w:right="173"/>
              <w:jc w:val="both"/>
              <w:rPr>
                <w:rFonts w:cstheme="minorHAnsi"/>
                <w:spacing w:val="-3"/>
                <w:sz w:val="24"/>
                <w:szCs w:val="24"/>
              </w:rPr>
            </w:pPr>
          </w:p>
          <w:p w14:paraId="3FA99CAD" w14:textId="77777777" w:rsidR="002A7A72" w:rsidRPr="008E4FDD" w:rsidRDefault="002A7A72">
            <w:pPr>
              <w:ind w:left="74" w:right="173"/>
              <w:jc w:val="both"/>
              <w:rPr>
                <w:rFonts w:cstheme="minorHAnsi"/>
                <w:spacing w:val="-3"/>
                <w:sz w:val="24"/>
                <w:szCs w:val="24"/>
              </w:rPr>
            </w:pPr>
          </w:p>
          <w:p w14:paraId="68EC626D" w14:textId="77777777" w:rsidR="002A7A72" w:rsidRPr="008E4FDD" w:rsidRDefault="002A7A72">
            <w:pPr>
              <w:ind w:left="74" w:right="173"/>
              <w:jc w:val="both"/>
              <w:rPr>
                <w:rFonts w:cstheme="minorHAnsi"/>
                <w:spacing w:val="-3"/>
                <w:sz w:val="24"/>
                <w:szCs w:val="24"/>
              </w:rPr>
            </w:pPr>
          </w:p>
          <w:p w14:paraId="4F88D7AC" w14:textId="77777777" w:rsidR="002A7A72" w:rsidRPr="008E4FDD" w:rsidRDefault="002A7A72">
            <w:pPr>
              <w:ind w:left="74" w:right="173"/>
              <w:jc w:val="both"/>
              <w:rPr>
                <w:rFonts w:cstheme="minorHAnsi"/>
                <w:spacing w:val="-3"/>
                <w:sz w:val="24"/>
                <w:szCs w:val="24"/>
              </w:rPr>
            </w:pPr>
          </w:p>
          <w:p w14:paraId="4FC6C6C9" w14:textId="77777777" w:rsidR="002A7A72" w:rsidRPr="008E4FDD" w:rsidRDefault="002A7A72">
            <w:pPr>
              <w:ind w:left="74" w:right="173"/>
              <w:jc w:val="both"/>
              <w:rPr>
                <w:rFonts w:cstheme="minorHAnsi"/>
                <w:spacing w:val="-3"/>
                <w:sz w:val="24"/>
                <w:szCs w:val="24"/>
              </w:rPr>
            </w:pPr>
          </w:p>
          <w:p w14:paraId="17C4FD0A" w14:textId="77777777" w:rsidR="002A7A72" w:rsidRPr="008E4FDD" w:rsidRDefault="002A7A72">
            <w:pPr>
              <w:ind w:left="74" w:right="173"/>
              <w:jc w:val="both"/>
              <w:rPr>
                <w:rFonts w:cstheme="minorHAnsi"/>
                <w:spacing w:val="-3"/>
                <w:sz w:val="24"/>
                <w:szCs w:val="24"/>
              </w:rPr>
            </w:pPr>
          </w:p>
          <w:p w14:paraId="7B2C314F" w14:textId="77777777" w:rsidR="002A7A72" w:rsidRPr="008E4FDD" w:rsidRDefault="002A7A72">
            <w:pPr>
              <w:ind w:left="74" w:right="173"/>
              <w:jc w:val="both"/>
              <w:rPr>
                <w:rFonts w:cstheme="minorHAnsi"/>
                <w:spacing w:val="-3"/>
                <w:sz w:val="24"/>
                <w:szCs w:val="24"/>
              </w:rPr>
            </w:pPr>
          </w:p>
          <w:p w14:paraId="696CAB3E" w14:textId="77777777" w:rsidR="002A7A72" w:rsidRPr="008E4FDD" w:rsidRDefault="002A7A72">
            <w:pPr>
              <w:ind w:left="74" w:right="173"/>
              <w:jc w:val="both"/>
              <w:rPr>
                <w:rFonts w:cstheme="minorHAnsi"/>
                <w:spacing w:val="-3"/>
                <w:sz w:val="24"/>
                <w:szCs w:val="24"/>
              </w:rPr>
            </w:pPr>
          </w:p>
          <w:p w14:paraId="08F259FF" w14:textId="77777777" w:rsidR="002A7A72" w:rsidRPr="008E4FDD" w:rsidRDefault="002A7A72">
            <w:pPr>
              <w:ind w:left="74" w:right="173"/>
              <w:jc w:val="both"/>
              <w:rPr>
                <w:rFonts w:cstheme="minorHAnsi"/>
                <w:spacing w:val="-3"/>
                <w:sz w:val="24"/>
                <w:szCs w:val="24"/>
              </w:rPr>
            </w:pPr>
          </w:p>
          <w:p w14:paraId="54733166" w14:textId="77777777" w:rsidR="002A7A72" w:rsidRPr="008E4FDD" w:rsidRDefault="002A7A72">
            <w:pPr>
              <w:ind w:left="74" w:right="173"/>
              <w:jc w:val="both"/>
              <w:rPr>
                <w:rFonts w:cstheme="minorHAnsi"/>
                <w:spacing w:val="-3"/>
                <w:sz w:val="24"/>
                <w:szCs w:val="24"/>
              </w:rPr>
            </w:pPr>
          </w:p>
          <w:p w14:paraId="623B04DF" w14:textId="77777777" w:rsidR="002A7A72" w:rsidRPr="008E4FDD" w:rsidRDefault="002A7A72">
            <w:pPr>
              <w:ind w:left="74" w:right="173"/>
              <w:jc w:val="both"/>
              <w:rPr>
                <w:rFonts w:cstheme="minorHAnsi"/>
                <w:spacing w:val="-3"/>
                <w:sz w:val="24"/>
                <w:szCs w:val="24"/>
              </w:rPr>
            </w:pPr>
          </w:p>
          <w:p w14:paraId="0D36D1A8" w14:textId="77777777" w:rsidR="002A7A72" w:rsidRPr="008E4FDD" w:rsidRDefault="002A7A72">
            <w:pPr>
              <w:ind w:left="74" w:right="173"/>
              <w:jc w:val="both"/>
              <w:rPr>
                <w:rFonts w:cstheme="minorHAnsi"/>
                <w:spacing w:val="-3"/>
                <w:sz w:val="24"/>
                <w:szCs w:val="24"/>
              </w:rPr>
            </w:pPr>
          </w:p>
          <w:p w14:paraId="0B15CA10" w14:textId="77777777" w:rsidR="002A7A72" w:rsidRPr="008E4FDD" w:rsidRDefault="002A7A72">
            <w:pPr>
              <w:ind w:left="74" w:right="173"/>
              <w:jc w:val="both"/>
              <w:rPr>
                <w:rFonts w:cstheme="minorHAnsi"/>
                <w:spacing w:val="-3"/>
                <w:sz w:val="24"/>
                <w:szCs w:val="24"/>
              </w:rPr>
            </w:pPr>
          </w:p>
          <w:p w14:paraId="5DF58BD9" w14:textId="77777777" w:rsidR="002A7A72" w:rsidRPr="008E4FDD" w:rsidRDefault="002A7A72">
            <w:pPr>
              <w:ind w:left="74" w:right="173"/>
              <w:jc w:val="both"/>
              <w:rPr>
                <w:rFonts w:cstheme="minorHAnsi"/>
                <w:spacing w:val="-3"/>
                <w:sz w:val="24"/>
                <w:szCs w:val="24"/>
              </w:rPr>
            </w:pPr>
          </w:p>
          <w:p w14:paraId="3002DAFA" w14:textId="77777777" w:rsidR="002A7A72" w:rsidRPr="008E4FDD" w:rsidRDefault="002A7A72">
            <w:pPr>
              <w:ind w:left="74" w:right="173"/>
              <w:jc w:val="both"/>
              <w:rPr>
                <w:rFonts w:cstheme="minorHAnsi"/>
                <w:spacing w:val="-3"/>
                <w:sz w:val="24"/>
                <w:szCs w:val="24"/>
              </w:rPr>
            </w:pPr>
          </w:p>
          <w:p w14:paraId="789765CF" w14:textId="77777777" w:rsidR="002A7A72" w:rsidRPr="008E4FDD" w:rsidRDefault="002A7A72">
            <w:pPr>
              <w:ind w:left="74" w:right="173"/>
              <w:jc w:val="both"/>
              <w:rPr>
                <w:rFonts w:cstheme="minorHAnsi"/>
                <w:spacing w:val="-3"/>
                <w:sz w:val="24"/>
                <w:szCs w:val="24"/>
              </w:rPr>
            </w:pPr>
          </w:p>
          <w:p w14:paraId="6329B0DB" w14:textId="77777777" w:rsidR="002A7A72" w:rsidRPr="008E4FDD" w:rsidRDefault="002A7A72">
            <w:pPr>
              <w:ind w:left="74" w:right="173"/>
              <w:jc w:val="both"/>
              <w:rPr>
                <w:rFonts w:cstheme="minorHAnsi"/>
                <w:spacing w:val="-3"/>
                <w:sz w:val="24"/>
                <w:szCs w:val="24"/>
              </w:rPr>
            </w:pPr>
          </w:p>
          <w:p w14:paraId="5172A8BC" w14:textId="77777777" w:rsidR="002A7A72" w:rsidRPr="008E4FDD" w:rsidRDefault="002A7A72">
            <w:pPr>
              <w:ind w:left="74" w:right="173"/>
              <w:jc w:val="both"/>
              <w:rPr>
                <w:rFonts w:cstheme="minorHAnsi"/>
                <w:spacing w:val="-3"/>
                <w:sz w:val="24"/>
                <w:szCs w:val="24"/>
              </w:rPr>
            </w:pPr>
          </w:p>
          <w:p w14:paraId="36C012B5" w14:textId="77777777" w:rsidR="002A7A72" w:rsidRPr="008E4FDD" w:rsidRDefault="002A7A72">
            <w:pPr>
              <w:ind w:left="74" w:right="173"/>
              <w:jc w:val="both"/>
              <w:rPr>
                <w:rFonts w:cstheme="minorHAnsi"/>
                <w:spacing w:val="-3"/>
                <w:sz w:val="24"/>
                <w:szCs w:val="24"/>
              </w:rPr>
            </w:pPr>
          </w:p>
          <w:p w14:paraId="019A7E80" w14:textId="77777777" w:rsidR="002A7A72" w:rsidRPr="008E4FDD" w:rsidRDefault="002A7A72">
            <w:pPr>
              <w:ind w:left="74" w:right="173"/>
              <w:jc w:val="both"/>
              <w:rPr>
                <w:rFonts w:cstheme="minorHAnsi"/>
                <w:spacing w:val="-3"/>
                <w:sz w:val="24"/>
                <w:szCs w:val="24"/>
              </w:rPr>
            </w:pPr>
          </w:p>
          <w:p w14:paraId="1EF3B8B0" w14:textId="77777777" w:rsidR="002A7A72" w:rsidRPr="008E4FDD" w:rsidRDefault="002A7A72">
            <w:pPr>
              <w:ind w:left="74" w:right="173"/>
              <w:jc w:val="both"/>
              <w:rPr>
                <w:rFonts w:cstheme="minorHAnsi"/>
                <w:spacing w:val="-3"/>
                <w:sz w:val="24"/>
                <w:szCs w:val="24"/>
              </w:rPr>
            </w:pPr>
          </w:p>
          <w:p w14:paraId="0700F6A8" w14:textId="77777777" w:rsidR="002A7A72" w:rsidRPr="008E4FDD" w:rsidRDefault="002A7A72">
            <w:pPr>
              <w:ind w:left="74" w:right="173"/>
              <w:jc w:val="both"/>
              <w:rPr>
                <w:rFonts w:cstheme="minorHAnsi"/>
                <w:spacing w:val="-3"/>
                <w:sz w:val="24"/>
                <w:szCs w:val="24"/>
              </w:rPr>
            </w:pPr>
          </w:p>
          <w:p w14:paraId="4B034B48" w14:textId="77777777" w:rsidR="002A7A72" w:rsidRPr="008E4FDD" w:rsidRDefault="002A7A72">
            <w:pPr>
              <w:ind w:left="74" w:right="173"/>
              <w:jc w:val="both"/>
              <w:rPr>
                <w:rFonts w:cstheme="minorHAnsi"/>
                <w:spacing w:val="-3"/>
                <w:sz w:val="24"/>
                <w:szCs w:val="24"/>
              </w:rPr>
            </w:pPr>
          </w:p>
          <w:p w14:paraId="586BECD9" w14:textId="77777777" w:rsidR="002A7A72" w:rsidRPr="008E4FDD" w:rsidRDefault="002A7A72">
            <w:pPr>
              <w:ind w:left="74" w:right="173"/>
              <w:jc w:val="both"/>
              <w:rPr>
                <w:rFonts w:cstheme="minorHAnsi"/>
                <w:spacing w:val="-3"/>
                <w:sz w:val="24"/>
                <w:szCs w:val="24"/>
              </w:rPr>
            </w:pPr>
          </w:p>
          <w:p w14:paraId="3F6A2157" w14:textId="77777777" w:rsidR="002A7A72" w:rsidRPr="008E4FDD" w:rsidRDefault="002A7A72">
            <w:pPr>
              <w:ind w:left="74" w:right="173"/>
              <w:jc w:val="both"/>
              <w:rPr>
                <w:rFonts w:cstheme="minorHAnsi"/>
                <w:spacing w:val="-3"/>
                <w:sz w:val="24"/>
                <w:szCs w:val="24"/>
              </w:rPr>
            </w:pPr>
          </w:p>
          <w:p w14:paraId="658DDEA5" w14:textId="77777777" w:rsidR="002A7A72" w:rsidRPr="008E4FDD" w:rsidRDefault="002A7A72">
            <w:pPr>
              <w:ind w:left="74" w:right="173"/>
              <w:jc w:val="both"/>
              <w:rPr>
                <w:rFonts w:cstheme="minorHAnsi"/>
                <w:spacing w:val="-3"/>
                <w:sz w:val="24"/>
                <w:szCs w:val="24"/>
              </w:rPr>
            </w:pPr>
          </w:p>
          <w:p w14:paraId="0EA34A31" w14:textId="77777777" w:rsidR="002A7A72" w:rsidRPr="008E4FDD" w:rsidRDefault="002A7A72">
            <w:pPr>
              <w:ind w:left="74" w:right="173"/>
              <w:jc w:val="both"/>
              <w:rPr>
                <w:rFonts w:cstheme="minorHAnsi"/>
                <w:spacing w:val="-3"/>
                <w:sz w:val="24"/>
                <w:szCs w:val="24"/>
              </w:rPr>
            </w:pPr>
          </w:p>
          <w:p w14:paraId="29620302" w14:textId="77777777" w:rsidR="002A7A72" w:rsidRPr="008E4FDD" w:rsidRDefault="002A7A72">
            <w:pPr>
              <w:ind w:left="74" w:right="173"/>
              <w:jc w:val="both"/>
              <w:rPr>
                <w:rFonts w:cstheme="minorHAnsi"/>
                <w:spacing w:val="-3"/>
                <w:sz w:val="24"/>
                <w:szCs w:val="24"/>
              </w:rPr>
            </w:pPr>
          </w:p>
          <w:p w14:paraId="301A28F6" w14:textId="77777777" w:rsidR="002A7A72" w:rsidRPr="008E4FDD" w:rsidRDefault="002A7A72">
            <w:pPr>
              <w:ind w:left="74" w:right="173"/>
              <w:jc w:val="both"/>
              <w:rPr>
                <w:rFonts w:cstheme="minorHAnsi"/>
                <w:spacing w:val="-3"/>
                <w:sz w:val="24"/>
                <w:szCs w:val="24"/>
              </w:rPr>
            </w:pPr>
          </w:p>
          <w:p w14:paraId="76A238E9" w14:textId="77777777" w:rsidR="002A7A72" w:rsidRPr="008E4FDD" w:rsidRDefault="002A7A72">
            <w:pPr>
              <w:ind w:left="74" w:right="173"/>
              <w:jc w:val="both"/>
              <w:rPr>
                <w:rFonts w:cstheme="minorHAnsi"/>
                <w:spacing w:val="-3"/>
                <w:sz w:val="24"/>
                <w:szCs w:val="24"/>
              </w:rPr>
            </w:pPr>
          </w:p>
          <w:p w14:paraId="46528FD2" w14:textId="77777777" w:rsidR="002A7A72" w:rsidRPr="008E4FDD" w:rsidRDefault="002A7A72">
            <w:pPr>
              <w:ind w:left="74" w:right="173"/>
              <w:jc w:val="both"/>
              <w:rPr>
                <w:rFonts w:cstheme="minorHAnsi"/>
                <w:spacing w:val="-3"/>
                <w:sz w:val="24"/>
                <w:szCs w:val="24"/>
              </w:rPr>
            </w:pPr>
          </w:p>
          <w:p w14:paraId="68644E58" w14:textId="77777777" w:rsidR="002A7A72" w:rsidRPr="008E4FDD" w:rsidRDefault="002A7A72">
            <w:pPr>
              <w:ind w:left="74" w:right="173"/>
              <w:jc w:val="both"/>
              <w:rPr>
                <w:rFonts w:cstheme="minorHAnsi"/>
                <w:spacing w:val="-3"/>
                <w:sz w:val="24"/>
                <w:szCs w:val="24"/>
              </w:rPr>
            </w:pPr>
          </w:p>
          <w:p w14:paraId="6B1E64C0" w14:textId="77777777" w:rsidR="002A7A72" w:rsidRPr="008E4FDD" w:rsidRDefault="002A7A72">
            <w:pPr>
              <w:ind w:left="74" w:right="173"/>
              <w:jc w:val="both"/>
              <w:rPr>
                <w:rFonts w:cstheme="minorHAnsi"/>
                <w:spacing w:val="-3"/>
                <w:sz w:val="24"/>
                <w:szCs w:val="24"/>
              </w:rPr>
            </w:pPr>
          </w:p>
          <w:p w14:paraId="080C1157" w14:textId="77777777" w:rsidR="002A7A72" w:rsidRPr="008E4FDD" w:rsidRDefault="002A7A72">
            <w:pPr>
              <w:ind w:left="74" w:right="173"/>
              <w:jc w:val="both"/>
              <w:rPr>
                <w:rFonts w:cstheme="minorHAnsi"/>
                <w:spacing w:val="-3"/>
                <w:sz w:val="24"/>
                <w:szCs w:val="24"/>
              </w:rPr>
            </w:pPr>
          </w:p>
          <w:p w14:paraId="5201E62F" w14:textId="77777777" w:rsidR="002A7A72" w:rsidRPr="008E4FDD" w:rsidRDefault="002A7A72">
            <w:pPr>
              <w:ind w:left="74" w:right="173"/>
              <w:jc w:val="both"/>
              <w:rPr>
                <w:rFonts w:cstheme="minorHAnsi"/>
                <w:spacing w:val="-3"/>
                <w:sz w:val="24"/>
                <w:szCs w:val="24"/>
              </w:rPr>
            </w:pPr>
          </w:p>
          <w:p w14:paraId="2DE88007" w14:textId="77777777" w:rsidR="002A7A72" w:rsidRPr="008E4FDD" w:rsidRDefault="002A7A72">
            <w:pPr>
              <w:ind w:left="74" w:right="173"/>
              <w:jc w:val="both"/>
              <w:rPr>
                <w:rFonts w:cstheme="minorHAnsi"/>
                <w:spacing w:val="-3"/>
                <w:sz w:val="24"/>
                <w:szCs w:val="24"/>
              </w:rPr>
            </w:pPr>
          </w:p>
          <w:p w14:paraId="4B84560C" w14:textId="77777777" w:rsidR="002A7A72" w:rsidRPr="008E4FDD" w:rsidRDefault="002A7A72">
            <w:pPr>
              <w:ind w:left="74" w:right="173"/>
              <w:jc w:val="both"/>
              <w:rPr>
                <w:rFonts w:cstheme="minorHAnsi"/>
                <w:spacing w:val="-3"/>
                <w:sz w:val="24"/>
                <w:szCs w:val="24"/>
              </w:rPr>
            </w:pPr>
          </w:p>
          <w:p w14:paraId="2EE5EB78" w14:textId="77777777" w:rsidR="002A7A72" w:rsidRPr="008E4FDD" w:rsidRDefault="002A7A72">
            <w:pPr>
              <w:ind w:left="74" w:right="173"/>
              <w:jc w:val="both"/>
              <w:rPr>
                <w:rFonts w:cstheme="minorHAnsi"/>
                <w:spacing w:val="-3"/>
                <w:sz w:val="24"/>
                <w:szCs w:val="24"/>
              </w:rPr>
            </w:pPr>
          </w:p>
          <w:p w14:paraId="45871DA8" w14:textId="77777777" w:rsidR="002A7A72" w:rsidRPr="008E4FDD" w:rsidRDefault="002A7A72">
            <w:pPr>
              <w:ind w:left="74" w:right="173"/>
              <w:jc w:val="both"/>
              <w:rPr>
                <w:rFonts w:cstheme="minorHAnsi"/>
                <w:spacing w:val="-3"/>
                <w:sz w:val="24"/>
                <w:szCs w:val="24"/>
              </w:rPr>
            </w:pPr>
          </w:p>
          <w:p w14:paraId="6B897F4F" w14:textId="77777777" w:rsidR="002A7A72" w:rsidRPr="008E4FDD" w:rsidRDefault="002A7A72">
            <w:pPr>
              <w:ind w:left="74" w:right="173"/>
              <w:jc w:val="both"/>
              <w:rPr>
                <w:rFonts w:cstheme="minorHAnsi"/>
                <w:spacing w:val="-3"/>
                <w:sz w:val="24"/>
                <w:szCs w:val="24"/>
              </w:rPr>
            </w:pPr>
          </w:p>
          <w:p w14:paraId="14E5EC44" w14:textId="77777777" w:rsidR="002A7A72" w:rsidRPr="008E4FDD" w:rsidRDefault="002A7A72">
            <w:pPr>
              <w:ind w:left="74" w:right="173"/>
              <w:jc w:val="both"/>
              <w:rPr>
                <w:rFonts w:cstheme="minorHAnsi"/>
                <w:spacing w:val="-3"/>
                <w:sz w:val="24"/>
                <w:szCs w:val="24"/>
              </w:rPr>
            </w:pPr>
          </w:p>
          <w:p w14:paraId="53A5BC33" w14:textId="77777777" w:rsidR="002A7A72" w:rsidRPr="008E4FDD" w:rsidRDefault="002A7A72">
            <w:pPr>
              <w:ind w:left="74" w:right="173"/>
              <w:jc w:val="both"/>
              <w:rPr>
                <w:rFonts w:cstheme="minorHAnsi"/>
                <w:spacing w:val="-3"/>
                <w:sz w:val="24"/>
                <w:szCs w:val="24"/>
              </w:rPr>
            </w:pPr>
          </w:p>
          <w:p w14:paraId="1831E605" w14:textId="77777777" w:rsidR="002A7A72" w:rsidRPr="008E4FDD" w:rsidRDefault="002A7A72">
            <w:pPr>
              <w:ind w:left="74" w:right="173"/>
              <w:jc w:val="both"/>
              <w:rPr>
                <w:rFonts w:cstheme="minorHAnsi"/>
                <w:spacing w:val="-3"/>
                <w:sz w:val="24"/>
                <w:szCs w:val="24"/>
              </w:rPr>
            </w:pPr>
          </w:p>
          <w:p w14:paraId="4D51FA19" w14:textId="77777777" w:rsidR="002A7A72" w:rsidRPr="008E4FDD" w:rsidRDefault="002A7A72">
            <w:pPr>
              <w:ind w:left="74" w:right="173"/>
              <w:jc w:val="both"/>
              <w:rPr>
                <w:rFonts w:cstheme="minorHAnsi"/>
                <w:spacing w:val="-3"/>
                <w:sz w:val="24"/>
                <w:szCs w:val="24"/>
              </w:rPr>
            </w:pPr>
          </w:p>
          <w:p w14:paraId="5CF47855" w14:textId="77777777" w:rsidR="00741387" w:rsidRPr="008E4FDD" w:rsidRDefault="00741387">
            <w:pPr>
              <w:ind w:left="74" w:right="173"/>
              <w:jc w:val="both"/>
              <w:rPr>
                <w:rFonts w:cstheme="minorHAnsi"/>
                <w:spacing w:val="-3"/>
                <w:sz w:val="24"/>
                <w:szCs w:val="24"/>
              </w:rPr>
            </w:pPr>
          </w:p>
          <w:p w14:paraId="29B93A42" w14:textId="77777777" w:rsidR="002A7A72" w:rsidRPr="008E4FDD" w:rsidRDefault="002A7A72">
            <w:pPr>
              <w:ind w:left="74" w:right="173"/>
              <w:jc w:val="both"/>
              <w:rPr>
                <w:rFonts w:cstheme="minorHAnsi"/>
                <w:spacing w:val="-3"/>
                <w:sz w:val="24"/>
                <w:szCs w:val="24"/>
              </w:rPr>
            </w:pPr>
          </w:p>
          <w:p w14:paraId="41FCC69A" w14:textId="77777777" w:rsidR="002A7A72" w:rsidRPr="008E4FDD" w:rsidRDefault="002A7A72">
            <w:pPr>
              <w:ind w:left="74" w:right="173"/>
              <w:jc w:val="both"/>
              <w:rPr>
                <w:rFonts w:cstheme="minorHAnsi"/>
                <w:spacing w:val="-3"/>
                <w:sz w:val="24"/>
                <w:szCs w:val="24"/>
              </w:rPr>
            </w:pPr>
          </w:p>
          <w:p w14:paraId="195BC682" w14:textId="77777777" w:rsidR="002A7A72" w:rsidRPr="008E4FDD" w:rsidRDefault="002A7A72">
            <w:pPr>
              <w:ind w:left="74" w:right="173"/>
              <w:jc w:val="both"/>
              <w:rPr>
                <w:rFonts w:cstheme="minorHAnsi"/>
                <w:spacing w:val="-3"/>
                <w:sz w:val="24"/>
                <w:szCs w:val="24"/>
              </w:rPr>
            </w:pPr>
          </w:p>
          <w:p w14:paraId="70DB246B" w14:textId="77777777" w:rsidR="002A7A72" w:rsidRPr="008E4FDD" w:rsidRDefault="002A7A72">
            <w:pPr>
              <w:ind w:left="74" w:right="173"/>
              <w:jc w:val="both"/>
              <w:rPr>
                <w:rFonts w:cstheme="minorHAnsi"/>
                <w:spacing w:val="-3"/>
                <w:sz w:val="24"/>
                <w:szCs w:val="24"/>
              </w:rPr>
            </w:pPr>
          </w:p>
          <w:p w14:paraId="221109BE" w14:textId="77777777" w:rsidR="002A7A72" w:rsidRPr="008E4FDD" w:rsidRDefault="002A7A72">
            <w:pPr>
              <w:ind w:left="74" w:right="173"/>
              <w:jc w:val="both"/>
              <w:rPr>
                <w:rFonts w:cstheme="minorHAnsi"/>
                <w:spacing w:val="-3"/>
                <w:sz w:val="24"/>
                <w:szCs w:val="24"/>
              </w:rPr>
            </w:pPr>
          </w:p>
          <w:p w14:paraId="02AF9505" w14:textId="77777777" w:rsidR="002A7A72" w:rsidRPr="008E4FDD" w:rsidRDefault="002A7A72">
            <w:pPr>
              <w:ind w:left="74" w:right="173"/>
              <w:jc w:val="both"/>
              <w:rPr>
                <w:rFonts w:cstheme="minorHAnsi"/>
                <w:spacing w:val="-3"/>
                <w:sz w:val="24"/>
                <w:szCs w:val="24"/>
              </w:rPr>
            </w:pPr>
          </w:p>
          <w:p w14:paraId="24F48FE0" w14:textId="77777777" w:rsidR="002A7A72" w:rsidRPr="008E4FDD" w:rsidRDefault="002A7A72">
            <w:pPr>
              <w:ind w:left="74" w:right="173"/>
              <w:jc w:val="both"/>
              <w:rPr>
                <w:rFonts w:cstheme="minorHAnsi"/>
                <w:spacing w:val="-3"/>
                <w:sz w:val="24"/>
                <w:szCs w:val="24"/>
              </w:rPr>
            </w:pPr>
          </w:p>
          <w:p w14:paraId="55403A8D" w14:textId="77777777" w:rsidR="002A7A72" w:rsidRPr="008E4FDD" w:rsidRDefault="002A7A72">
            <w:pPr>
              <w:ind w:left="74" w:right="173"/>
              <w:jc w:val="both"/>
              <w:rPr>
                <w:rFonts w:cstheme="minorHAnsi"/>
                <w:spacing w:val="-3"/>
                <w:sz w:val="24"/>
                <w:szCs w:val="24"/>
              </w:rPr>
            </w:pPr>
          </w:p>
          <w:p w14:paraId="1C130A38" w14:textId="77777777" w:rsidR="002A7A72" w:rsidRPr="008E4FDD" w:rsidRDefault="002A7A72">
            <w:pPr>
              <w:ind w:left="74" w:right="173"/>
              <w:jc w:val="both"/>
              <w:rPr>
                <w:rFonts w:cstheme="minorHAnsi"/>
                <w:spacing w:val="-3"/>
                <w:sz w:val="24"/>
                <w:szCs w:val="24"/>
              </w:rPr>
            </w:pPr>
          </w:p>
          <w:p w14:paraId="217BB567" w14:textId="77777777" w:rsidR="002A7A72" w:rsidRPr="008E4FDD" w:rsidRDefault="002A7A72">
            <w:pPr>
              <w:ind w:left="74" w:right="173"/>
              <w:jc w:val="both"/>
              <w:rPr>
                <w:rFonts w:cstheme="minorHAnsi"/>
                <w:spacing w:val="-3"/>
                <w:sz w:val="24"/>
                <w:szCs w:val="24"/>
              </w:rPr>
            </w:pPr>
          </w:p>
          <w:p w14:paraId="21EAE698" w14:textId="77777777" w:rsidR="002A7A72" w:rsidRPr="008E4FDD" w:rsidRDefault="002A7A72">
            <w:pPr>
              <w:ind w:left="74" w:right="173"/>
              <w:jc w:val="both"/>
              <w:rPr>
                <w:rFonts w:cstheme="minorHAnsi"/>
                <w:spacing w:val="-3"/>
                <w:sz w:val="24"/>
                <w:szCs w:val="24"/>
              </w:rPr>
            </w:pPr>
          </w:p>
          <w:p w14:paraId="4B9D1535" w14:textId="77777777" w:rsidR="002A7A72" w:rsidRPr="008E4FDD" w:rsidRDefault="002A7A72">
            <w:pPr>
              <w:ind w:left="74" w:right="173"/>
              <w:jc w:val="both"/>
              <w:rPr>
                <w:rFonts w:cstheme="minorHAnsi"/>
                <w:spacing w:val="-3"/>
                <w:sz w:val="24"/>
                <w:szCs w:val="24"/>
              </w:rPr>
            </w:pPr>
          </w:p>
          <w:p w14:paraId="644370BD" w14:textId="77777777" w:rsidR="002A7A72" w:rsidRPr="008E4FDD" w:rsidRDefault="002A7A72">
            <w:pPr>
              <w:ind w:left="74" w:right="173"/>
              <w:jc w:val="both"/>
              <w:rPr>
                <w:rFonts w:cstheme="minorHAnsi"/>
                <w:spacing w:val="-3"/>
                <w:sz w:val="24"/>
                <w:szCs w:val="24"/>
              </w:rPr>
            </w:pPr>
          </w:p>
          <w:p w14:paraId="0A48DE60" w14:textId="77777777" w:rsidR="002A7A72" w:rsidRPr="008E4FDD" w:rsidRDefault="002A7A72">
            <w:pPr>
              <w:ind w:left="74" w:right="173"/>
              <w:jc w:val="both"/>
              <w:rPr>
                <w:rFonts w:cstheme="minorHAnsi"/>
                <w:spacing w:val="-3"/>
                <w:sz w:val="24"/>
                <w:szCs w:val="24"/>
              </w:rPr>
            </w:pPr>
          </w:p>
          <w:p w14:paraId="2887C8F1" w14:textId="77777777" w:rsidR="002A7A72" w:rsidRPr="008E4FDD" w:rsidRDefault="002A7A72">
            <w:pPr>
              <w:ind w:left="74" w:right="173"/>
              <w:jc w:val="both"/>
              <w:rPr>
                <w:rFonts w:cstheme="minorHAnsi"/>
                <w:spacing w:val="-3"/>
                <w:sz w:val="24"/>
                <w:szCs w:val="24"/>
              </w:rPr>
            </w:pPr>
          </w:p>
          <w:p w14:paraId="7C3484A3" w14:textId="77777777" w:rsidR="002A7A72" w:rsidRPr="008E4FDD" w:rsidRDefault="002A7A72">
            <w:pPr>
              <w:ind w:left="74" w:right="173"/>
              <w:jc w:val="both"/>
              <w:rPr>
                <w:rFonts w:cstheme="minorHAnsi"/>
                <w:spacing w:val="-3"/>
                <w:sz w:val="24"/>
                <w:szCs w:val="24"/>
              </w:rPr>
            </w:pPr>
          </w:p>
          <w:p w14:paraId="05D15F2C" w14:textId="77777777" w:rsidR="002A7A72" w:rsidRPr="008E4FDD" w:rsidRDefault="002A7A72">
            <w:pPr>
              <w:ind w:left="74" w:right="173"/>
              <w:jc w:val="both"/>
              <w:rPr>
                <w:rFonts w:cstheme="minorHAnsi"/>
                <w:spacing w:val="-3"/>
                <w:sz w:val="24"/>
                <w:szCs w:val="24"/>
              </w:rPr>
            </w:pPr>
          </w:p>
          <w:p w14:paraId="4C3CDB7F" w14:textId="77777777" w:rsidR="002A7A72" w:rsidRPr="008E4FDD" w:rsidRDefault="002A7A72">
            <w:pPr>
              <w:ind w:left="74" w:right="173"/>
              <w:jc w:val="both"/>
              <w:rPr>
                <w:rFonts w:cstheme="minorHAnsi"/>
                <w:spacing w:val="-3"/>
                <w:sz w:val="24"/>
                <w:szCs w:val="24"/>
              </w:rPr>
            </w:pPr>
          </w:p>
          <w:p w14:paraId="55BD8009" w14:textId="77777777" w:rsidR="002A7A72" w:rsidRPr="008E4FDD" w:rsidRDefault="002A7A72">
            <w:pPr>
              <w:ind w:left="74" w:right="173"/>
              <w:jc w:val="both"/>
              <w:rPr>
                <w:rFonts w:cstheme="minorHAnsi"/>
                <w:spacing w:val="-3"/>
                <w:sz w:val="24"/>
                <w:szCs w:val="24"/>
              </w:rPr>
            </w:pPr>
          </w:p>
          <w:p w14:paraId="61E5BE7F" w14:textId="77777777" w:rsidR="002A7A72" w:rsidRPr="008E4FDD" w:rsidRDefault="002A7A72">
            <w:pPr>
              <w:ind w:left="74" w:right="173"/>
              <w:jc w:val="both"/>
              <w:rPr>
                <w:rFonts w:cstheme="minorHAnsi"/>
                <w:spacing w:val="-3"/>
                <w:sz w:val="24"/>
                <w:szCs w:val="24"/>
              </w:rPr>
            </w:pPr>
          </w:p>
          <w:p w14:paraId="45C9F730" w14:textId="77777777" w:rsidR="002A7A72" w:rsidRPr="008E4FDD" w:rsidRDefault="002A7A72">
            <w:pPr>
              <w:ind w:left="74" w:right="173"/>
              <w:jc w:val="both"/>
              <w:rPr>
                <w:rFonts w:cstheme="minorHAnsi"/>
                <w:spacing w:val="-3"/>
                <w:sz w:val="24"/>
                <w:szCs w:val="24"/>
              </w:rPr>
            </w:pPr>
          </w:p>
          <w:p w14:paraId="701CB93D" w14:textId="77777777" w:rsidR="002A7A72" w:rsidRPr="008E4FDD" w:rsidRDefault="002A7A72">
            <w:pPr>
              <w:ind w:left="74" w:right="173"/>
              <w:jc w:val="both"/>
              <w:rPr>
                <w:rFonts w:cstheme="minorHAnsi"/>
                <w:spacing w:val="-3"/>
                <w:sz w:val="24"/>
                <w:szCs w:val="24"/>
              </w:rPr>
            </w:pPr>
          </w:p>
          <w:p w14:paraId="18FB39F8" w14:textId="77777777" w:rsidR="002A7A72" w:rsidRPr="008E4FDD" w:rsidRDefault="002A7A72">
            <w:pPr>
              <w:ind w:left="74" w:right="173"/>
              <w:jc w:val="both"/>
              <w:rPr>
                <w:rFonts w:cstheme="minorHAnsi"/>
                <w:spacing w:val="-3"/>
                <w:sz w:val="24"/>
                <w:szCs w:val="24"/>
              </w:rPr>
            </w:pPr>
          </w:p>
          <w:p w14:paraId="78EBACA4" w14:textId="77777777" w:rsidR="002A7A72" w:rsidRPr="008E4FDD" w:rsidRDefault="002A7A72">
            <w:pPr>
              <w:ind w:left="74" w:right="173"/>
              <w:jc w:val="both"/>
              <w:rPr>
                <w:rFonts w:cstheme="minorHAnsi"/>
                <w:spacing w:val="-3"/>
                <w:sz w:val="24"/>
                <w:szCs w:val="24"/>
              </w:rPr>
            </w:pPr>
          </w:p>
          <w:p w14:paraId="044B0FB6" w14:textId="77777777" w:rsidR="002A7A72" w:rsidRPr="008E4FDD" w:rsidRDefault="002A7A72">
            <w:pPr>
              <w:ind w:left="74" w:right="173"/>
              <w:jc w:val="both"/>
              <w:rPr>
                <w:rFonts w:cstheme="minorHAnsi"/>
                <w:spacing w:val="-3"/>
                <w:sz w:val="24"/>
                <w:szCs w:val="24"/>
              </w:rPr>
            </w:pPr>
          </w:p>
          <w:p w14:paraId="4EA65D9B" w14:textId="77777777" w:rsidR="002A7A72" w:rsidRPr="008E4FDD" w:rsidRDefault="002A7A72">
            <w:pPr>
              <w:ind w:left="74" w:right="173"/>
              <w:jc w:val="both"/>
              <w:rPr>
                <w:rFonts w:cstheme="minorHAnsi"/>
                <w:spacing w:val="-3"/>
                <w:sz w:val="24"/>
                <w:szCs w:val="24"/>
              </w:rPr>
            </w:pPr>
          </w:p>
          <w:p w14:paraId="5F61EEC1" w14:textId="77777777" w:rsidR="002A7A72" w:rsidRPr="008E4FDD" w:rsidRDefault="002A7A72">
            <w:pPr>
              <w:ind w:left="74" w:right="173"/>
              <w:jc w:val="both"/>
              <w:rPr>
                <w:rFonts w:cstheme="minorHAnsi"/>
                <w:spacing w:val="-3"/>
                <w:sz w:val="24"/>
                <w:szCs w:val="24"/>
              </w:rPr>
            </w:pPr>
          </w:p>
          <w:p w14:paraId="4B114E16" w14:textId="77777777" w:rsidR="002A7A72" w:rsidRPr="008E4FDD" w:rsidRDefault="002A7A72">
            <w:pPr>
              <w:ind w:left="74" w:right="173"/>
              <w:jc w:val="both"/>
              <w:rPr>
                <w:rFonts w:cstheme="minorHAnsi"/>
                <w:spacing w:val="-3"/>
                <w:sz w:val="24"/>
                <w:szCs w:val="24"/>
              </w:rPr>
            </w:pPr>
          </w:p>
          <w:p w14:paraId="71ED7203" w14:textId="77777777" w:rsidR="002A7A72" w:rsidRPr="008E4FDD" w:rsidRDefault="002A7A72">
            <w:pPr>
              <w:ind w:left="74" w:right="173"/>
              <w:jc w:val="both"/>
              <w:rPr>
                <w:rFonts w:cstheme="minorHAnsi"/>
                <w:spacing w:val="-3"/>
                <w:sz w:val="24"/>
                <w:szCs w:val="24"/>
              </w:rPr>
            </w:pPr>
          </w:p>
          <w:p w14:paraId="3D3BDCFE" w14:textId="77777777" w:rsidR="002A7A72" w:rsidRPr="008E4FDD" w:rsidRDefault="002A7A72">
            <w:pPr>
              <w:ind w:left="74" w:right="173"/>
              <w:jc w:val="both"/>
              <w:rPr>
                <w:rFonts w:cstheme="minorHAnsi"/>
                <w:spacing w:val="-3"/>
                <w:sz w:val="24"/>
                <w:szCs w:val="24"/>
              </w:rPr>
            </w:pPr>
          </w:p>
          <w:p w14:paraId="3C99D883" w14:textId="77777777" w:rsidR="002A7A72" w:rsidRPr="008E4FDD" w:rsidRDefault="002A7A72">
            <w:pPr>
              <w:ind w:left="74" w:right="173"/>
              <w:jc w:val="both"/>
              <w:rPr>
                <w:rFonts w:cstheme="minorHAnsi"/>
                <w:spacing w:val="-3"/>
                <w:sz w:val="24"/>
                <w:szCs w:val="24"/>
              </w:rPr>
            </w:pPr>
          </w:p>
          <w:p w14:paraId="7513E411" w14:textId="77777777" w:rsidR="002A7A72" w:rsidRPr="008E4FDD" w:rsidRDefault="002A7A72">
            <w:pPr>
              <w:ind w:left="74" w:right="173"/>
              <w:jc w:val="both"/>
              <w:rPr>
                <w:rFonts w:cstheme="minorHAnsi"/>
                <w:spacing w:val="-3"/>
                <w:sz w:val="24"/>
                <w:szCs w:val="24"/>
              </w:rPr>
            </w:pPr>
          </w:p>
          <w:p w14:paraId="17214F26" w14:textId="77777777" w:rsidR="002A7A72" w:rsidRPr="008E4FDD" w:rsidRDefault="002A7A72">
            <w:pPr>
              <w:ind w:left="74" w:right="173"/>
              <w:jc w:val="both"/>
              <w:rPr>
                <w:rFonts w:cstheme="minorHAnsi"/>
                <w:spacing w:val="-3"/>
                <w:sz w:val="24"/>
                <w:szCs w:val="24"/>
              </w:rPr>
            </w:pPr>
          </w:p>
          <w:p w14:paraId="73E618BA" w14:textId="77777777" w:rsidR="002A7A72" w:rsidRPr="008E4FDD" w:rsidRDefault="002A7A72">
            <w:pPr>
              <w:ind w:left="74" w:right="173"/>
              <w:jc w:val="both"/>
              <w:rPr>
                <w:rFonts w:cstheme="minorHAnsi"/>
                <w:spacing w:val="-3"/>
                <w:sz w:val="24"/>
                <w:szCs w:val="24"/>
              </w:rPr>
            </w:pPr>
          </w:p>
          <w:p w14:paraId="5D4F930D" w14:textId="77777777" w:rsidR="002A7A72" w:rsidRPr="008E4FDD" w:rsidRDefault="002A7A72">
            <w:pPr>
              <w:ind w:left="74" w:right="173"/>
              <w:jc w:val="both"/>
              <w:rPr>
                <w:rFonts w:cstheme="minorHAnsi"/>
                <w:spacing w:val="-3"/>
                <w:sz w:val="24"/>
                <w:szCs w:val="24"/>
              </w:rPr>
            </w:pPr>
          </w:p>
          <w:p w14:paraId="50C940C0" w14:textId="77777777" w:rsidR="002A7A72" w:rsidRPr="008E4FDD" w:rsidRDefault="002A7A72">
            <w:pPr>
              <w:ind w:left="74" w:right="173"/>
              <w:jc w:val="both"/>
              <w:rPr>
                <w:rFonts w:cstheme="minorHAnsi"/>
                <w:spacing w:val="-3"/>
                <w:sz w:val="24"/>
                <w:szCs w:val="24"/>
              </w:rPr>
            </w:pPr>
          </w:p>
          <w:p w14:paraId="53C5D639" w14:textId="77777777" w:rsidR="002A7A72" w:rsidRPr="008E4FDD" w:rsidRDefault="002A7A72">
            <w:pPr>
              <w:ind w:left="74" w:right="173"/>
              <w:jc w:val="both"/>
              <w:rPr>
                <w:rFonts w:cstheme="minorHAnsi"/>
                <w:spacing w:val="-3"/>
                <w:sz w:val="24"/>
                <w:szCs w:val="24"/>
              </w:rPr>
            </w:pPr>
          </w:p>
          <w:p w14:paraId="67B825B1" w14:textId="77777777" w:rsidR="002A7A72" w:rsidRPr="008E4FDD" w:rsidRDefault="002A7A72">
            <w:pPr>
              <w:ind w:left="74" w:right="173"/>
              <w:jc w:val="both"/>
              <w:rPr>
                <w:rFonts w:cstheme="minorHAnsi"/>
                <w:spacing w:val="-3"/>
                <w:sz w:val="24"/>
                <w:szCs w:val="24"/>
              </w:rPr>
            </w:pPr>
          </w:p>
          <w:p w14:paraId="1E8AE11A" w14:textId="77777777" w:rsidR="002A7A72" w:rsidRPr="008E4FDD" w:rsidRDefault="002A7A72">
            <w:pPr>
              <w:ind w:left="74" w:right="173"/>
              <w:jc w:val="both"/>
              <w:rPr>
                <w:rFonts w:cstheme="minorHAnsi"/>
                <w:spacing w:val="-3"/>
                <w:sz w:val="24"/>
                <w:szCs w:val="24"/>
              </w:rPr>
            </w:pPr>
          </w:p>
          <w:p w14:paraId="50EA6834" w14:textId="77777777" w:rsidR="002A7A72" w:rsidRPr="008E4FDD" w:rsidRDefault="002A7A72">
            <w:pPr>
              <w:ind w:left="74" w:right="173"/>
              <w:jc w:val="both"/>
              <w:rPr>
                <w:ins w:id="120" w:author="pcorvalan" w:date="2022-11-02T11:49:00Z"/>
                <w:rFonts w:cstheme="minorHAnsi"/>
                <w:spacing w:val="-3"/>
                <w:sz w:val="24"/>
                <w:szCs w:val="24"/>
              </w:rPr>
            </w:pPr>
          </w:p>
          <w:p w14:paraId="4BAC70DA" w14:textId="77777777" w:rsidR="002A7A72" w:rsidRPr="008E4FDD" w:rsidRDefault="002A7A72">
            <w:pPr>
              <w:ind w:left="74" w:right="173"/>
              <w:jc w:val="both"/>
              <w:rPr>
                <w:ins w:id="121" w:author="pcorvalan" w:date="2022-11-02T11:49:00Z"/>
                <w:rFonts w:cstheme="minorHAnsi"/>
                <w:spacing w:val="-3"/>
                <w:sz w:val="24"/>
                <w:szCs w:val="24"/>
              </w:rPr>
            </w:pPr>
          </w:p>
          <w:p w14:paraId="31722C7E" w14:textId="77777777" w:rsidR="002A7A72" w:rsidRPr="008E4FDD" w:rsidRDefault="002A7A72">
            <w:pPr>
              <w:ind w:left="74" w:right="173"/>
              <w:jc w:val="both"/>
              <w:rPr>
                <w:ins w:id="122" w:author="pcorvalan" w:date="2022-11-02T11:49:00Z"/>
                <w:rFonts w:cstheme="minorHAnsi"/>
                <w:spacing w:val="-3"/>
                <w:sz w:val="24"/>
                <w:szCs w:val="24"/>
              </w:rPr>
            </w:pPr>
          </w:p>
          <w:p w14:paraId="0421BAB0" w14:textId="77777777" w:rsidR="002A7A72" w:rsidRPr="008E4FDD" w:rsidRDefault="002A7A72">
            <w:pPr>
              <w:ind w:left="74" w:right="173"/>
              <w:jc w:val="both"/>
              <w:rPr>
                <w:ins w:id="123" w:author="pcorvalan" w:date="2022-11-02T11:49:00Z"/>
                <w:rFonts w:cstheme="minorHAnsi"/>
                <w:spacing w:val="-3"/>
                <w:sz w:val="24"/>
                <w:szCs w:val="24"/>
              </w:rPr>
            </w:pPr>
          </w:p>
          <w:p w14:paraId="1D03AE68" w14:textId="77777777" w:rsidR="002A7A72" w:rsidRPr="008E4FDD" w:rsidRDefault="002A7A72">
            <w:pPr>
              <w:ind w:left="74" w:right="173"/>
              <w:jc w:val="both"/>
              <w:rPr>
                <w:ins w:id="124" w:author="pcorvalan" w:date="2022-11-02T11:49:00Z"/>
                <w:rFonts w:cstheme="minorHAnsi"/>
                <w:spacing w:val="-3"/>
                <w:sz w:val="24"/>
                <w:szCs w:val="24"/>
              </w:rPr>
            </w:pPr>
          </w:p>
          <w:p w14:paraId="314695A9" w14:textId="77777777" w:rsidR="002A7A72" w:rsidRPr="008E4FDD" w:rsidRDefault="002A7A72">
            <w:pPr>
              <w:ind w:left="74" w:right="173"/>
              <w:jc w:val="both"/>
              <w:rPr>
                <w:ins w:id="125" w:author="pcorvalan" w:date="2022-11-02T11:49:00Z"/>
                <w:rFonts w:cstheme="minorHAnsi"/>
                <w:spacing w:val="-3"/>
                <w:sz w:val="24"/>
                <w:szCs w:val="24"/>
              </w:rPr>
            </w:pPr>
          </w:p>
          <w:p w14:paraId="7BE851FA" w14:textId="77777777" w:rsidR="002A7A72" w:rsidRPr="008E4FDD" w:rsidRDefault="002A7A72">
            <w:pPr>
              <w:ind w:left="74" w:right="173"/>
              <w:jc w:val="both"/>
              <w:rPr>
                <w:ins w:id="126" w:author="pcorvalan" w:date="2022-11-02T11:49:00Z"/>
                <w:rFonts w:cstheme="minorHAnsi"/>
                <w:spacing w:val="-3"/>
                <w:sz w:val="24"/>
                <w:szCs w:val="24"/>
              </w:rPr>
            </w:pPr>
          </w:p>
          <w:p w14:paraId="1A9DDF01" w14:textId="77777777" w:rsidR="002A7A72" w:rsidRPr="008E4FDD" w:rsidRDefault="002A7A72">
            <w:pPr>
              <w:ind w:left="74" w:right="173"/>
              <w:jc w:val="both"/>
              <w:rPr>
                <w:ins w:id="127" w:author="pcorvalan" w:date="2022-11-02T11:49:00Z"/>
                <w:rFonts w:cstheme="minorHAnsi"/>
                <w:spacing w:val="-3"/>
                <w:sz w:val="24"/>
                <w:szCs w:val="24"/>
              </w:rPr>
            </w:pPr>
          </w:p>
          <w:p w14:paraId="3580F484" w14:textId="77777777" w:rsidR="002A7A72" w:rsidRPr="008E4FDD" w:rsidRDefault="002A7A72">
            <w:pPr>
              <w:ind w:left="74" w:right="173"/>
              <w:jc w:val="both"/>
              <w:rPr>
                <w:ins w:id="128" w:author="pcorvalan" w:date="2022-11-02T11:49:00Z"/>
                <w:rFonts w:cstheme="minorHAnsi"/>
                <w:spacing w:val="-3"/>
                <w:sz w:val="24"/>
                <w:szCs w:val="24"/>
              </w:rPr>
            </w:pPr>
          </w:p>
          <w:p w14:paraId="2F314CE9" w14:textId="77777777" w:rsidR="002A7A72" w:rsidRPr="008E4FDD" w:rsidRDefault="002A7A72">
            <w:pPr>
              <w:ind w:left="74" w:right="173"/>
              <w:jc w:val="both"/>
              <w:rPr>
                <w:ins w:id="129" w:author="pcorvalan" w:date="2022-11-02T11:49:00Z"/>
                <w:rFonts w:cstheme="minorHAnsi"/>
                <w:spacing w:val="-3"/>
                <w:sz w:val="24"/>
                <w:szCs w:val="24"/>
              </w:rPr>
            </w:pPr>
          </w:p>
          <w:p w14:paraId="11606223" w14:textId="77777777" w:rsidR="002A7A72" w:rsidRPr="008E4FDD" w:rsidRDefault="002A7A72">
            <w:pPr>
              <w:ind w:left="74" w:right="173"/>
              <w:jc w:val="both"/>
              <w:rPr>
                <w:ins w:id="130" w:author="pcorvalan" w:date="2022-11-02T11:49:00Z"/>
                <w:rFonts w:cstheme="minorHAnsi"/>
                <w:spacing w:val="-3"/>
                <w:sz w:val="24"/>
                <w:szCs w:val="24"/>
              </w:rPr>
            </w:pPr>
          </w:p>
          <w:p w14:paraId="39A183E0" w14:textId="77777777" w:rsidR="002A7A72" w:rsidRPr="008E4FDD" w:rsidRDefault="002A7A72">
            <w:pPr>
              <w:ind w:left="74" w:right="173"/>
              <w:jc w:val="both"/>
              <w:rPr>
                <w:rFonts w:cstheme="minorHAnsi"/>
                <w:spacing w:val="-3"/>
                <w:sz w:val="24"/>
                <w:szCs w:val="24"/>
              </w:rPr>
            </w:pPr>
          </w:p>
        </w:tc>
      </w:tr>
      <w:tr w:rsidR="00B965AA" w:rsidRPr="008E4FDD" w14:paraId="0AF7439C" w14:textId="77777777" w:rsidTr="0036159C">
        <w:trPr>
          <w:trHeight w:val="290"/>
        </w:trPr>
        <w:tc>
          <w:tcPr>
            <w:tcW w:w="6377" w:type="dxa"/>
          </w:tcPr>
          <w:p w14:paraId="1732E27C" w14:textId="77777777" w:rsidR="002E747A" w:rsidRPr="008E4FDD" w:rsidRDefault="002E747A">
            <w:pPr>
              <w:tabs>
                <w:tab w:val="left" w:pos="1843"/>
              </w:tabs>
              <w:spacing w:before="240"/>
              <w:ind w:left="709"/>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 xml:space="preserve"> “</w:t>
            </w:r>
            <w:r w:rsidRPr="008E4FDD">
              <w:rPr>
                <w:rFonts w:eastAsia="Times New Roman" w:cstheme="minorHAnsi"/>
                <w:b/>
                <w:spacing w:val="6"/>
                <w:sz w:val="24"/>
                <w:szCs w:val="24"/>
                <w:lang w:eastAsia="es-ES"/>
              </w:rPr>
              <w:t>Artículo</w:t>
            </w:r>
            <w:r w:rsidRPr="008E4FDD">
              <w:rPr>
                <w:rFonts w:eastAsia="Times New Roman" w:cstheme="minorHAnsi"/>
                <w:b/>
                <w:spacing w:val="6"/>
                <w:sz w:val="24"/>
                <w:szCs w:val="24"/>
                <w:lang w:eastAsia="es-ES"/>
              </w:rPr>
              <w:tab/>
              <w:t>2.1.11.</w:t>
            </w:r>
            <w:r w:rsidRPr="008E4FDD">
              <w:rPr>
                <w:rFonts w:eastAsia="Times New Roman" w:cstheme="minorHAnsi"/>
                <w:spacing w:val="6"/>
                <w:sz w:val="24"/>
                <w:szCs w:val="24"/>
                <w:lang w:eastAsia="es-ES"/>
              </w:rPr>
              <w:tab/>
              <w:t xml:space="preserve">El procedimiento para la elaboración y aprobación de los Planes Reguladores </w:t>
            </w:r>
            <w:r w:rsidRPr="008E4FDD">
              <w:rPr>
                <w:rFonts w:eastAsia="Times New Roman" w:cstheme="minorHAnsi"/>
                <w:spacing w:val="6"/>
                <w:sz w:val="24"/>
                <w:szCs w:val="24"/>
                <w:lang w:eastAsia="es-ES"/>
              </w:rPr>
              <w:lastRenderedPageBreak/>
              <w:t>Comunales se regirá por lo dispuesto en los incisos siguientes.</w:t>
            </w:r>
          </w:p>
          <w:p w14:paraId="16277A0E"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El Plan Regulador Comunal, o su modificación, será elaborado por la Municipalidad respectiva, iniciando dicho proceso con la formulación y consulta de la imagen objetivo, conforme a lo dispuesto </w:t>
            </w:r>
            <w:r w:rsidRPr="008E4FDD">
              <w:rPr>
                <w:rFonts w:cstheme="minorHAnsi"/>
                <w:spacing w:val="6"/>
                <w:sz w:val="24"/>
                <w:szCs w:val="24"/>
              </w:rPr>
              <w:t>en el</w:t>
            </w:r>
            <w:r w:rsidRPr="008E4FDD">
              <w:rPr>
                <w:rFonts w:eastAsia="Times New Roman" w:cstheme="minorHAnsi"/>
                <w:spacing w:val="6"/>
                <w:sz w:val="24"/>
                <w:szCs w:val="24"/>
                <w:lang w:eastAsia="es-ES"/>
              </w:rPr>
              <w:t xml:space="preserve"> artículo 2.1.5. de la presente Ordenanza, debiendo ajustarse, además, a lo dispuesto en el inciso cuarto del artículo 7 bis de la ley N° 19.300, sobre Bases Generales del Medio Ambiente. </w:t>
            </w:r>
          </w:p>
          <w:p w14:paraId="038217BF"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Posteriormente, la Municipalidad respectiva, elaborará el anteproyecto del Plan conforme a los términos acordados por el Concejo Municipal, a que se hace referencia en el artículo 2.1.5. de esta Ordenanza.</w:t>
            </w:r>
          </w:p>
          <w:p w14:paraId="30D5B7C1"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Elaborado el anteproyecto del Plan, que contendrá el informe ambiental referido a la Evaluación Ambiental Estratégica cuando corresponda, el Concejo Municipal acordará someterlo al siguiente proceso de participación ciudadana:</w:t>
            </w:r>
          </w:p>
          <w:p w14:paraId="11F737E4"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1.</w:t>
            </w:r>
            <w:r w:rsidRPr="008E4FDD">
              <w:rPr>
                <w:rFonts w:eastAsia="Times New Roman" w:cstheme="minorHAnsi"/>
                <w:spacing w:val="6"/>
                <w:sz w:val="24"/>
                <w:szCs w:val="24"/>
                <w:lang w:eastAsia="es-ES"/>
              </w:rPr>
              <w:tab/>
              <w:t>Informar a los vecinos, especialmente a los afectados, acerca de las principales características del Instrumento de Planificación Territorial propuesto y de sus efectos, señalando los criterios adoptados respecto de cada uno de los contenidos del Plan Regulador Comunal.</w:t>
            </w:r>
          </w:p>
          <w:p w14:paraId="5427D1F6" w14:textId="77777777" w:rsidR="002E747A" w:rsidRPr="008E4FDD" w:rsidRDefault="002E747A">
            <w:pPr>
              <w:tabs>
                <w:tab w:val="left" w:pos="1843"/>
              </w:tabs>
              <w:spacing w:before="240"/>
              <w:ind w:left="1560"/>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Tal información deberá entregarse, al menos, mediante carta certificada a las organizaciones territoriales legalmente constituidas que estén involucradas y, a través de un aviso de prensa en un medio de amplia difusión en la comuna, se pondrá en conocimiento de los vecinos que dicha información, acompañada de la memoria explicativa, estará a su disposición para su retiro gratuito, en el lugar que allí se indique. En este mismo aviso se indicará el lugar y fecha en que se realizarán las audiencias públicas a que se refiere el número siguiente.</w:t>
            </w:r>
          </w:p>
          <w:p w14:paraId="16AEA3AF"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2.</w:t>
            </w:r>
            <w:r w:rsidRPr="008E4FDD">
              <w:rPr>
                <w:rFonts w:eastAsia="Times New Roman" w:cstheme="minorHAnsi"/>
                <w:spacing w:val="6"/>
                <w:sz w:val="24"/>
                <w:szCs w:val="24"/>
                <w:lang w:eastAsia="es-ES"/>
              </w:rPr>
              <w:tab/>
              <w:t>Realizar una o más audiencias públicas en los barrios o sectores más afectados para exponer el anteproyecto a la comunidad, en la forma establecida en la Ordenanza de Participación Ciudadana de la respectiva Municipalidad.</w:t>
            </w:r>
          </w:p>
          <w:p w14:paraId="44CA37D5"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3.</w:t>
            </w:r>
            <w:r w:rsidRPr="008E4FDD">
              <w:rPr>
                <w:rFonts w:eastAsia="Times New Roman" w:cstheme="minorHAnsi"/>
                <w:spacing w:val="6"/>
                <w:sz w:val="24"/>
                <w:szCs w:val="24"/>
                <w:lang w:eastAsia="es-ES"/>
              </w:rPr>
              <w:tab/>
              <w:t>Consultar la opinión del Consejo Comunal de Organizaciones de la Sociedad Civil, en sesión citada expresamente para este efecto.</w:t>
            </w:r>
          </w:p>
          <w:p w14:paraId="1CCCB641"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4.</w:t>
            </w:r>
            <w:r w:rsidRPr="008E4FDD">
              <w:rPr>
                <w:rFonts w:eastAsia="Times New Roman" w:cstheme="minorHAnsi"/>
                <w:spacing w:val="6"/>
                <w:sz w:val="24"/>
                <w:szCs w:val="24"/>
                <w:lang w:eastAsia="es-ES"/>
              </w:rPr>
              <w:tab/>
              <w:t xml:space="preserve">Exponer el anteproyecto del Plan Regulador Comunal o de sus modificaciones, a la comunidad, integrado por los documentos que lo conforman </w:t>
            </w:r>
            <w:proofErr w:type="gramStart"/>
            <w:r w:rsidRPr="008E4FDD">
              <w:rPr>
                <w:rFonts w:eastAsia="Times New Roman" w:cstheme="minorHAnsi"/>
                <w:spacing w:val="6"/>
                <w:sz w:val="24"/>
                <w:szCs w:val="24"/>
                <w:lang w:eastAsia="es-ES"/>
              </w:rPr>
              <w:t>de acuerdo al</w:t>
            </w:r>
            <w:proofErr w:type="gramEnd"/>
            <w:r w:rsidRPr="008E4FDD">
              <w:rPr>
                <w:rFonts w:eastAsia="Times New Roman" w:cstheme="minorHAnsi"/>
                <w:spacing w:val="6"/>
                <w:sz w:val="24"/>
                <w:szCs w:val="24"/>
                <w:lang w:eastAsia="es-ES"/>
              </w:rPr>
              <w:t xml:space="preserve"> artículo 2.1.10. y el informe ambiental si corresponde, por un plazo de treinta días, con posterioridad a la o las audiencias públicas.  </w:t>
            </w:r>
          </w:p>
          <w:p w14:paraId="7478A737"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5.</w:t>
            </w:r>
            <w:r w:rsidRPr="008E4FDD">
              <w:rPr>
                <w:rFonts w:eastAsia="Times New Roman" w:cstheme="minorHAnsi"/>
                <w:spacing w:val="6"/>
                <w:sz w:val="24"/>
                <w:szCs w:val="24"/>
                <w:lang w:eastAsia="es-ES"/>
              </w:rPr>
              <w:tab/>
              <w:t>Vencido dicho plazo se consultará a la comunidad, por medio de una nueva audiencia pública, y al Consejo Comunal de Organizaciones de la Sociedad Civil, en sesión convocada especialmente para este efecto.  En dicha sesión deberá presentarse un informe que sintetice las observaciones recibidas a esa fecha. Estas consultas no serán necesarias cuando el informe ambiental declare que el anteproyecto se ajusta al acuerdo del Concejo Municipal a que se refiere el número 5 del artículo 28 octies de la Ley General de Urbanismo y Construcciones.</w:t>
            </w:r>
          </w:p>
          <w:p w14:paraId="53B3CD62"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6.</w:t>
            </w:r>
            <w:r w:rsidRPr="008E4FDD">
              <w:rPr>
                <w:rFonts w:eastAsia="Times New Roman" w:cstheme="minorHAnsi"/>
                <w:spacing w:val="6"/>
                <w:sz w:val="24"/>
                <w:szCs w:val="24"/>
                <w:lang w:eastAsia="es-ES"/>
              </w:rPr>
              <w:tab/>
              <w:t>Los interesados podrán formular por escrito las observaciones fundadas que estimen convenientes acerca del anteproyecto de Plan Regulador Comunal, hasta treinta días después de la audiencia pública a que se refiere el número anterior o del vencimiento del plazo de exposición del anteproyecto a la comunidad, en su caso.</w:t>
            </w:r>
          </w:p>
          <w:p w14:paraId="33DB11BA"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El lugar y plazo de exposición del anteproyecto de Plan Regulador Comunal y el lugar, fecha y hora de las audiencias públicas, deberán </w:t>
            </w:r>
            <w:r w:rsidRPr="008E4FDD">
              <w:rPr>
                <w:rFonts w:eastAsia="Times New Roman" w:cstheme="minorHAnsi"/>
                <w:spacing w:val="6"/>
                <w:sz w:val="24"/>
                <w:szCs w:val="24"/>
                <w:lang w:eastAsia="es-ES"/>
              </w:rPr>
              <w:lastRenderedPageBreak/>
              <w:t xml:space="preserve">comunicarse previamente por medio de dos avisos publicados, en semanas distintas, en algún diario de los de mayor circulación en la comuna o mediante avisos radiales o en la forma de comunicación masiva más adecuada o habitual en la comuna. Con todo, los documentos que integren el anteproyecto del Instrumento de Planificación Territorial, o sus modificaciones, deberán estar disponibles en el sitio web municipal desde el inicio del proceso de participación ciudadana, junto con un resumen ejecutivo que incluya, en un lenguaje claro y simple, la descripción del instrumento y sus principales consecuencias o efectos esperados. </w:t>
            </w:r>
          </w:p>
          <w:p w14:paraId="7643E056"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Cumplidos los trámites anteriores, el </w:t>
            </w:r>
            <w:proofErr w:type="gramStart"/>
            <w:r w:rsidRPr="008E4FDD">
              <w:rPr>
                <w:rFonts w:eastAsia="Times New Roman" w:cstheme="minorHAnsi"/>
                <w:spacing w:val="6"/>
                <w:sz w:val="24"/>
                <w:szCs w:val="24"/>
                <w:lang w:eastAsia="es-ES"/>
              </w:rPr>
              <w:t>Alcalde</w:t>
            </w:r>
            <w:proofErr w:type="gramEnd"/>
            <w:r w:rsidRPr="008E4FDD">
              <w:rPr>
                <w:rFonts w:eastAsia="Times New Roman" w:cstheme="minorHAnsi"/>
                <w:spacing w:val="6"/>
                <w:sz w:val="24"/>
                <w:szCs w:val="24"/>
                <w:lang w:eastAsia="es-ES"/>
              </w:rPr>
              <w:t xml:space="preserve"> deberá presentar el anteproyecto de Plan Regulador Comunal para la aprobación del Concejo, junto con las observaciones que hayan hecho llegar los interesados, en un plazo no inferior a quince ni superior a treinta días, contado desde que venza el plazo para formular tales observaciones.</w:t>
            </w:r>
          </w:p>
          <w:p w14:paraId="2502464B"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El Concejo deberá pronunciarse sobre las proposiciones que contenga el anteproyecto de Plan Regulador Comunal dentro de un plazo máximo de sesenta días, analizando las observaciones recibidas y adoptando acuerdos respecto de cada una de las materias impugnadas. Transcurrido el plazo anterior sin un pronunciamiento expreso, es decir, sin que haya un acuerdo que rechace la totalidad del anteproyecto, o sin que haya un acuerdo que apruebe modificaciones al mismo, o que se pronuncie sobre las materias impugnadas por la comunidad a través de las observaciones recibidas, se entenderá que el anteproyecto fue aprobado. Cuando se tratare de objeciones o proposiciones concretas de los interesados, tales acuerdos deberán comunicarse por escrito a quienes las hubieren formulado. </w:t>
            </w:r>
            <w:proofErr w:type="gramStart"/>
            <w:r w:rsidRPr="008E4FDD">
              <w:rPr>
                <w:rFonts w:eastAsia="Times New Roman" w:cstheme="minorHAnsi"/>
                <w:spacing w:val="6"/>
                <w:sz w:val="24"/>
                <w:szCs w:val="24"/>
                <w:lang w:eastAsia="es-ES"/>
              </w:rPr>
              <w:t>En caso que</w:t>
            </w:r>
            <w:proofErr w:type="gramEnd"/>
            <w:r w:rsidRPr="008E4FDD">
              <w:rPr>
                <w:rFonts w:eastAsia="Times New Roman" w:cstheme="minorHAnsi"/>
                <w:spacing w:val="6"/>
                <w:sz w:val="24"/>
                <w:szCs w:val="24"/>
                <w:lang w:eastAsia="es-ES"/>
              </w:rPr>
              <w:t xml:space="preserve"> dicho Concejo aprobare modificaciones, deberá cautelar que éstas no impliquen nuevos gravámenes o afectaciones desconocidas por la comunidad. No podrá, en todo caso, pronunciarse sobre materias o disposiciones no contenidas en el aludido anteproyecto, salvo que el anteproyecto de Plan Regulador Comunal modificado se exponga nuevamente conforme a lo dispuesto en el inciso cuarto de este artículo.</w:t>
            </w:r>
          </w:p>
          <w:p w14:paraId="2AD5ED76" w14:textId="3CA505DE" w:rsidR="00197FB0" w:rsidRDefault="002E747A" w:rsidP="00890E35">
            <w:pPr>
              <w:tabs>
                <w:tab w:val="left" w:pos="1843"/>
              </w:tabs>
              <w:spacing w:before="120"/>
              <w:ind w:left="709" w:firstLine="1134"/>
              <w:jc w:val="both"/>
              <w:rPr>
                <w:ins w:id="131" w:author="División de Desarrollo Urbano" w:date="2022-12-23T09:00:00Z"/>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 xml:space="preserve">El proyecto de Plan Regulador Comunal aprobado en definitiva será remitido con todos sus antecedentes a la Secretaría Regional Ministerial de Vivienda y Urbanismo respectiva. Dicha Secretaría Ministerial, dentro del plazo de sesenta días contado desde su recepción, revisará el proyecto de Plan Regulador Comunal y emitirá un informe sobre sus aspectos técnicos, en lo que se refiere a su concordancia con esta Ordenanza General y con el Plan Regulador Metropolitano o Intercomunal, si lo hubiere. Si producto de su revisión, la Secretaría Ministerial formulare observaciones técnicas, podrá suspender el plazo señalado en este inciso, en cuyo caso deberá devolver los antecedentes que correspondan al Municipio para su subsanación, otorgando un plazo máximo de 20 días para ello. Una vez reingresados los antecedentes por parte del Municipio, la Secretaría Ministerial continuará con la tramitación debiendo evacuar su informe dentro del plazo restante. En el evento que el Municipio no subsane las observaciones en el plazo fijado por la Secretaría Ministerial, ésta deberá emitir un informe negativo indicando los aspectos técnicos observados. </w:t>
            </w:r>
          </w:p>
          <w:p w14:paraId="6C0380CF"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Si el proyecto aprobado rechaza o altera la propuesta de modificación del límite urbano contenida en el acuerdo a que se refiere el artículo 2.1.5. de la presente Ordenanza, el </w:t>
            </w:r>
            <w:proofErr w:type="gramStart"/>
            <w:r w:rsidRPr="008E4FDD">
              <w:rPr>
                <w:rFonts w:eastAsia="Times New Roman" w:cstheme="minorHAnsi"/>
                <w:spacing w:val="6"/>
                <w:sz w:val="24"/>
                <w:szCs w:val="24"/>
                <w:lang w:eastAsia="es-ES"/>
              </w:rPr>
              <w:t>Alcalde</w:t>
            </w:r>
            <w:proofErr w:type="gramEnd"/>
            <w:r w:rsidRPr="008E4FDD">
              <w:rPr>
                <w:rFonts w:eastAsia="Times New Roman" w:cstheme="minorHAnsi"/>
                <w:spacing w:val="6"/>
                <w:sz w:val="24"/>
                <w:szCs w:val="24"/>
                <w:lang w:eastAsia="es-ES"/>
              </w:rPr>
              <w:t xml:space="preserve">, dentro de quinto día de tomado el acuerdo, junto con enviarlo a la Secretaría Regional Ministerial respectiva, con copia al Concejo Municipal, informará de este hecho al Ministerio de Vivienda y Urbanismo, para efecto de lo dispuesto en la letra b) del artículo 28 undecies de dicha Ley, y al Servicio de Impuestos Internos, identificando la zona afectada. El </w:t>
            </w:r>
            <w:proofErr w:type="gramStart"/>
            <w:r w:rsidRPr="008E4FDD">
              <w:rPr>
                <w:rFonts w:eastAsia="Times New Roman" w:cstheme="minorHAnsi"/>
                <w:spacing w:val="6"/>
                <w:sz w:val="24"/>
                <w:szCs w:val="24"/>
                <w:lang w:eastAsia="es-ES"/>
              </w:rPr>
              <w:t>Alcalde</w:t>
            </w:r>
            <w:proofErr w:type="gramEnd"/>
            <w:r w:rsidRPr="008E4FDD">
              <w:rPr>
                <w:rFonts w:eastAsia="Times New Roman" w:cstheme="minorHAnsi"/>
                <w:spacing w:val="6"/>
                <w:sz w:val="24"/>
                <w:szCs w:val="24"/>
                <w:lang w:eastAsia="es-ES"/>
              </w:rPr>
              <w:t xml:space="preserve"> deberá, asimismo, informar de este hecho a los consejos comunales de organizaciones de la sociedad civil, a las organizaciones de la sociedad civil, a los vecinos afectados y demás interesados que hayan formulado observaciones fundadas, cumpliendo con ello lo dispuesto en el numeral 6 del artículo 28 octies.</w:t>
            </w:r>
          </w:p>
          <w:p w14:paraId="5D718733"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Si la comuna está normada por un Plan Regulador Metropolitano o Intercomunal, el informe de la Secretaría Regional Ministerial junto con el proyecto de Plan Regulador Comunal y sus </w:t>
            </w:r>
            <w:proofErr w:type="gramStart"/>
            <w:r w:rsidRPr="008E4FDD">
              <w:rPr>
                <w:rFonts w:eastAsia="Times New Roman" w:cstheme="minorHAnsi"/>
                <w:spacing w:val="6"/>
                <w:sz w:val="24"/>
                <w:szCs w:val="24"/>
                <w:lang w:eastAsia="es-ES"/>
              </w:rPr>
              <w:t>antecedentes,</w:t>
            </w:r>
            <w:proofErr w:type="gramEnd"/>
            <w:r w:rsidRPr="008E4FDD">
              <w:rPr>
                <w:rFonts w:eastAsia="Times New Roman" w:cstheme="minorHAnsi"/>
                <w:spacing w:val="6"/>
                <w:sz w:val="24"/>
                <w:szCs w:val="24"/>
                <w:lang w:eastAsia="es-ES"/>
              </w:rPr>
              <w:t xml:space="preserve"> será remitido directamente al Municipio, con copia al Gobierno Regional.  Si el </w:t>
            </w:r>
            <w:r w:rsidRPr="008E4FDD">
              <w:rPr>
                <w:rFonts w:eastAsia="Times New Roman" w:cstheme="minorHAnsi"/>
                <w:spacing w:val="6"/>
                <w:sz w:val="24"/>
                <w:szCs w:val="24"/>
                <w:lang w:eastAsia="es-ES"/>
              </w:rPr>
              <w:lastRenderedPageBreak/>
              <w:t>informe es favorable, el Proyecto de Plan Regulador Comunal o de Plan Seccional será promulgado por decreto alcaldicio.</w:t>
            </w:r>
          </w:p>
          <w:p w14:paraId="675C8F0F"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Si el proyecto de Plan Regulador Comunal no se ajustare a esta Ordenanza General o al Plan Regulador Metropolitano o Intercomunal, la Secretaría Regional Ministerial de Vivienda y Urbanismo deberá emitir un informe negativo y lo remitirá al Municipio conjuntamente con el proyecto de Plan Regulador Comunal y sus antecedentes, debiendo este corregir las discordancias con esta Ordenanza General, en su caso, pudiendo modificar el proyecto de Plan Regulador Comunal para concordarlo con el Plan Regulador Metropolitano o Intercomunal o insistir en su proyecto. En este último caso remitirá al Gobierno Regional el proyecto de Plan Regulador Comunal, con todos los antecedentes, incluido el informe negativo de la Secretaría Regional Ministerial de Vivienda y Urbanismo, para que éste se pronuncie sobre los aspectos objetados.</w:t>
            </w:r>
          </w:p>
          <w:p w14:paraId="64E922FD" w14:textId="77777777" w:rsidR="00197FB0" w:rsidRDefault="00197FB0">
            <w:pPr>
              <w:tabs>
                <w:tab w:val="left" w:pos="1843"/>
              </w:tabs>
              <w:spacing w:before="120"/>
              <w:ind w:left="709" w:firstLine="1134"/>
              <w:jc w:val="both"/>
              <w:rPr>
                <w:ins w:id="132" w:author="División de Desarrollo Urbano" w:date="2022-12-23T09:00:00Z"/>
                <w:rFonts w:eastAsia="Times New Roman" w:cstheme="minorHAnsi"/>
                <w:spacing w:val="6"/>
                <w:sz w:val="24"/>
                <w:szCs w:val="24"/>
                <w:lang w:eastAsia="es-ES"/>
              </w:rPr>
            </w:pPr>
          </w:p>
          <w:p w14:paraId="5EF03D5E"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Si no existiera un Plan Regulador Metropolitano o Intercomunal que incluya el territorio comunal, el informe de la Secretaría Regional Ministerial de Vivienda y Urbanismo junto con el proyecto de Plan Regulador Comunal y sus antecedentes, será remitido al Gobierno Regional para su aprobación por el Consejo Regional, con copia al Municipio.</w:t>
            </w:r>
          </w:p>
          <w:p w14:paraId="416F29D9"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El pronunciamiento del Consejo Regional se hará sobre la base del informe técnico de la Secretaría Regional Ministerial. Si el informe fuere desfavorable, el Consejo sólo podrá aprobar el proyecto de Plan Regulador Comunal mediante acuerdo fundado.</w:t>
            </w:r>
          </w:p>
          <w:p w14:paraId="60A5367B"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Aprobado el proyecto de Plan Regulador Comunal en la forma establecida en los dos incisos anteriores, este será promulgado por resolución del Gobernador Regional.</w:t>
            </w:r>
          </w:p>
          <w:p w14:paraId="3D2805EB"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Los gastos que demande la publicación de los actos administrativos que promulguen la aprobación del Plan junto con el resto de la información a que se alude en el artículo 28 septies </w:t>
            </w:r>
            <w:r w:rsidRPr="008E4FDD">
              <w:rPr>
                <w:rFonts w:eastAsia="Times New Roman" w:cstheme="minorHAnsi"/>
                <w:spacing w:val="6"/>
                <w:sz w:val="24"/>
                <w:szCs w:val="24"/>
                <w:lang w:eastAsia="es-ES"/>
              </w:rPr>
              <w:lastRenderedPageBreak/>
              <w:t xml:space="preserve">de la Ley General de Urbanismo y Construcciones, serán de cargo del órgano al cual compete su aprobación. </w:t>
            </w:r>
          </w:p>
          <w:p w14:paraId="4377DE2A"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Los planos originales que conformen el Plan Regulador Comunal, sus modificaciones o enmiendas, deberán llevar la firma de la autoridad que promulgó el Plan.</w:t>
            </w:r>
          </w:p>
          <w:p w14:paraId="6892CA45"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Las modificaciones a los Planes Reguladores Comunales se sujetarán al mismo procedimiento señalado en el presente artículo.”.</w:t>
            </w:r>
          </w:p>
          <w:p w14:paraId="6266B12D" w14:textId="77777777" w:rsidR="00955BA1" w:rsidRPr="008E4FDD" w:rsidRDefault="00955BA1">
            <w:pPr>
              <w:spacing w:line="276" w:lineRule="auto"/>
              <w:ind w:left="74" w:right="173"/>
              <w:jc w:val="both"/>
              <w:rPr>
                <w:rFonts w:cstheme="minorHAnsi"/>
                <w:sz w:val="24"/>
                <w:szCs w:val="24"/>
              </w:rPr>
            </w:pPr>
          </w:p>
        </w:tc>
        <w:tc>
          <w:tcPr>
            <w:tcW w:w="6377" w:type="dxa"/>
          </w:tcPr>
          <w:p w14:paraId="18A7EBB5" w14:textId="77777777" w:rsidR="002E747A" w:rsidRPr="008E4FDD" w:rsidRDefault="002E747A">
            <w:pPr>
              <w:tabs>
                <w:tab w:val="left" w:pos="1843"/>
              </w:tabs>
              <w:spacing w:before="240"/>
              <w:ind w:left="709"/>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w:t>
            </w:r>
            <w:r w:rsidRPr="008E4FDD">
              <w:rPr>
                <w:rFonts w:eastAsia="Times New Roman" w:cstheme="minorHAnsi"/>
                <w:b/>
                <w:spacing w:val="6"/>
                <w:sz w:val="24"/>
                <w:szCs w:val="24"/>
                <w:lang w:eastAsia="es-ES"/>
              </w:rPr>
              <w:t>Artículo</w:t>
            </w:r>
            <w:r w:rsidRPr="008E4FDD">
              <w:rPr>
                <w:rFonts w:eastAsia="Times New Roman" w:cstheme="minorHAnsi"/>
                <w:b/>
                <w:spacing w:val="6"/>
                <w:sz w:val="24"/>
                <w:szCs w:val="24"/>
                <w:lang w:eastAsia="es-ES"/>
              </w:rPr>
              <w:tab/>
              <w:t>2.1.11.</w:t>
            </w:r>
            <w:r w:rsidRPr="008E4FDD">
              <w:rPr>
                <w:rFonts w:eastAsia="Times New Roman" w:cstheme="minorHAnsi"/>
                <w:spacing w:val="6"/>
                <w:sz w:val="24"/>
                <w:szCs w:val="24"/>
                <w:lang w:eastAsia="es-ES"/>
              </w:rPr>
              <w:tab/>
              <w:t xml:space="preserve">El procedimiento para la elaboración y aprobación de los Planes Reguladores </w:t>
            </w:r>
            <w:r w:rsidRPr="008E4FDD">
              <w:rPr>
                <w:rFonts w:eastAsia="Times New Roman" w:cstheme="minorHAnsi"/>
                <w:spacing w:val="6"/>
                <w:sz w:val="24"/>
                <w:szCs w:val="24"/>
                <w:lang w:eastAsia="es-ES"/>
              </w:rPr>
              <w:lastRenderedPageBreak/>
              <w:t>Comunales se regirá por lo dispuesto en los incisos siguientes.</w:t>
            </w:r>
          </w:p>
          <w:p w14:paraId="7D0A48DB"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El Plan Regulador Comunal, o su modificación, será elaborado por la Municipalidad respectiva, iniciando dicho proceso con la formulación y consulta de la imagen objetivo, conforme a lo dispuesto </w:t>
            </w:r>
            <w:r w:rsidRPr="008E4FDD">
              <w:rPr>
                <w:rFonts w:cstheme="minorHAnsi"/>
                <w:spacing w:val="6"/>
                <w:sz w:val="24"/>
                <w:szCs w:val="24"/>
              </w:rPr>
              <w:t>en el</w:t>
            </w:r>
            <w:r w:rsidRPr="008E4FDD">
              <w:rPr>
                <w:rFonts w:eastAsia="Times New Roman" w:cstheme="minorHAnsi"/>
                <w:spacing w:val="6"/>
                <w:sz w:val="24"/>
                <w:szCs w:val="24"/>
                <w:lang w:eastAsia="es-ES"/>
              </w:rPr>
              <w:t xml:space="preserve"> artículo 2.1.5. de la presente Ordenanza, debiendo ajustarse, además, a lo dispuesto en el inciso cuarto del artículo 7 bis de la ley N° 19.300, sobre Bases Generales del Medio Ambiente. </w:t>
            </w:r>
          </w:p>
          <w:p w14:paraId="0E99EC0D"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Posteriormente, la Municipalidad respectiva, elaborará el anteproyecto del Plan conforme a los términos acordados por el Concejo Municipal, a que se hace referencia en el artículo 2.1.5. de esta Ordenanza.</w:t>
            </w:r>
          </w:p>
          <w:p w14:paraId="4201772E"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Elaborado el anteproyecto del Plan, que contendrá el informe ambiental referido a la Evaluación Ambiental Estratégica cuando corresponda, el Concejo Municipal acordará someterlo al siguiente proceso de participación ciudadana:</w:t>
            </w:r>
          </w:p>
          <w:p w14:paraId="4D45EBFD"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1.</w:t>
            </w:r>
            <w:r w:rsidRPr="008E4FDD">
              <w:rPr>
                <w:rFonts w:eastAsia="Times New Roman" w:cstheme="minorHAnsi"/>
                <w:spacing w:val="6"/>
                <w:sz w:val="24"/>
                <w:szCs w:val="24"/>
                <w:lang w:eastAsia="es-ES"/>
              </w:rPr>
              <w:tab/>
              <w:t>Informar a los vecinos, especialmente a los afectados, acerca de las principales características del Instrumento de Planificación Territorial propuesto y de sus efectos, señalando los criterios adoptados respecto de cada uno de los contenidos del Plan Regulador Comunal.</w:t>
            </w:r>
          </w:p>
          <w:p w14:paraId="0E7B1F4E" w14:textId="77777777" w:rsidR="002E747A" w:rsidRPr="008E4FDD" w:rsidRDefault="002E747A">
            <w:pPr>
              <w:tabs>
                <w:tab w:val="left" w:pos="1843"/>
              </w:tabs>
              <w:spacing w:before="240"/>
              <w:ind w:left="1560"/>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Tal información deberá entregarse, al menos, mediante carta certificada a las organizaciones territoriales legalmente constituidas que estén involucradas y, a través de un aviso de prensa en un medio de amplia difusión en la comuna, se pondrá en conocimiento de los vecinos que dicha información, acompañada de la memoria explicativa, estará a su disposición para su retiro gratuito, en el lugar que allí se indique. En este mismo aviso se indicará el lugar y fecha en que se realizarán las audiencias públicas a que se refiere el número siguiente.</w:t>
            </w:r>
          </w:p>
          <w:p w14:paraId="246CB75F"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2.</w:t>
            </w:r>
            <w:r w:rsidRPr="008E4FDD">
              <w:rPr>
                <w:rFonts w:eastAsia="Times New Roman" w:cstheme="minorHAnsi"/>
                <w:spacing w:val="6"/>
                <w:sz w:val="24"/>
                <w:szCs w:val="24"/>
                <w:lang w:eastAsia="es-ES"/>
              </w:rPr>
              <w:tab/>
              <w:t>Realizar una o más audiencias públicas en los barrios o sectores más afectados para exponer el anteproyecto a la comunidad, en la forma establecida en la Ordenanza de Participación Ciudadana de la respectiva Municipalidad.</w:t>
            </w:r>
          </w:p>
          <w:p w14:paraId="79C38EA6"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3.</w:t>
            </w:r>
            <w:r w:rsidRPr="008E4FDD">
              <w:rPr>
                <w:rFonts w:eastAsia="Times New Roman" w:cstheme="minorHAnsi"/>
                <w:spacing w:val="6"/>
                <w:sz w:val="24"/>
                <w:szCs w:val="24"/>
                <w:lang w:eastAsia="es-ES"/>
              </w:rPr>
              <w:tab/>
              <w:t>Consultar la opinión del Consejo Comunal de Organizaciones de la Sociedad Civil, en sesión citada expresamente para este efecto.</w:t>
            </w:r>
          </w:p>
          <w:p w14:paraId="5E448005"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4.</w:t>
            </w:r>
            <w:r w:rsidRPr="008E4FDD">
              <w:rPr>
                <w:rFonts w:eastAsia="Times New Roman" w:cstheme="minorHAnsi"/>
                <w:spacing w:val="6"/>
                <w:sz w:val="24"/>
                <w:szCs w:val="24"/>
                <w:lang w:eastAsia="es-ES"/>
              </w:rPr>
              <w:tab/>
              <w:t xml:space="preserve">Exponer el anteproyecto del Plan Regulador Comunal o de sus modificaciones, a la comunidad, integrado por los documentos que lo conforman </w:t>
            </w:r>
            <w:proofErr w:type="gramStart"/>
            <w:r w:rsidRPr="008E4FDD">
              <w:rPr>
                <w:rFonts w:eastAsia="Times New Roman" w:cstheme="minorHAnsi"/>
                <w:spacing w:val="6"/>
                <w:sz w:val="24"/>
                <w:szCs w:val="24"/>
                <w:lang w:eastAsia="es-ES"/>
              </w:rPr>
              <w:t>de acuerdo al</w:t>
            </w:r>
            <w:proofErr w:type="gramEnd"/>
            <w:r w:rsidRPr="008E4FDD">
              <w:rPr>
                <w:rFonts w:eastAsia="Times New Roman" w:cstheme="minorHAnsi"/>
                <w:spacing w:val="6"/>
                <w:sz w:val="24"/>
                <w:szCs w:val="24"/>
                <w:lang w:eastAsia="es-ES"/>
              </w:rPr>
              <w:t xml:space="preserve"> artículo 2.1.10. y el informe ambiental si corresponde, por un plazo de treinta días, con posterioridad a la o las audiencias públicas.  </w:t>
            </w:r>
          </w:p>
          <w:p w14:paraId="04F03AA1"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5.</w:t>
            </w:r>
            <w:r w:rsidRPr="008E4FDD">
              <w:rPr>
                <w:rFonts w:eastAsia="Times New Roman" w:cstheme="minorHAnsi"/>
                <w:spacing w:val="6"/>
                <w:sz w:val="24"/>
                <w:szCs w:val="24"/>
                <w:lang w:eastAsia="es-ES"/>
              </w:rPr>
              <w:tab/>
              <w:t>Vencido dicho plazo se consultará a la comunidad, por medio de una nueva audiencia pública, y al Consejo Comunal de Organizaciones de la Sociedad Civil, en sesión convocada especialmente para este efecto.  En dicha sesión deberá presentarse un informe que sintetice las observaciones recibidas a esa fecha. Estas consultas no serán necesarias cuando el informe ambiental declare que el anteproyecto se ajusta al acuerdo del Concejo Municipal a que se refiere el número 5 del artículo 28 octies de la Ley General de Urbanismo y Construcciones.</w:t>
            </w:r>
          </w:p>
          <w:p w14:paraId="0F05DACE" w14:textId="77777777" w:rsidR="002E747A" w:rsidRPr="008E4FDD" w:rsidRDefault="002E747A">
            <w:pPr>
              <w:tabs>
                <w:tab w:val="left" w:pos="1843"/>
              </w:tabs>
              <w:spacing w:before="240"/>
              <w:ind w:left="1560" w:hanging="851"/>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6.</w:t>
            </w:r>
            <w:r w:rsidRPr="008E4FDD">
              <w:rPr>
                <w:rFonts w:eastAsia="Times New Roman" w:cstheme="minorHAnsi"/>
                <w:spacing w:val="6"/>
                <w:sz w:val="24"/>
                <w:szCs w:val="24"/>
                <w:lang w:eastAsia="es-ES"/>
              </w:rPr>
              <w:tab/>
              <w:t>Los interesados podrán formular por escrito las observaciones fundadas que estimen convenientes acerca del anteproyecto de Plan Regulador Comunal, hasta treinta días después de la audiencia pública a que se refiere el número anterior o del vencimiento del plazo de exposición del anteproyecto a la comunidad, en su caso.</w:t>
            </w:r>
          </w:p>
          <w:p w14:paraId="6EA7B9AB"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El lugar y plazo de exposición del anteproyecto de Plan Regulador Comunal y el lugar, fecha y hora de las audiencias públicas, deberán </w:t>
            </w:r>
            <w:r w:rsidRPr="008E4FDD">
              <w:rPr>
                <w:rFonts w:eastAsia="Times New Roman" w:cstheme="minorHAnsi"/>
                <w:spacing w:val="6"/>
                <w:sz w:val="24"/>
                <w:szCs w:val="24"/>
                <w:lang w:eastAsia="es-ES"/>
              </w:rPr>
              <w:lastRenderedPageBreak/>
              <w:t xml:space="preserve">comunicarse previamente por medio de dos avisos publicados, en semanas distintas, en algún diario de los de mayor circulación en la comuna o mediante avisos radiales o en la forma de comunicación masiva más adecuada o habitual en la comuna. Con todo, los documentos que integren el anteproyecto del Instrumento de Planificación Territorial, o sus modificaciones, deberán estar disponibles en el sitio web municipal desde el inicio del proceso de participación ciudadana, junto con un resumen ejecutivo que incluya, en un lenguaje claro y simple, la descripción del instrumento y sus principales consecuencias o efectos esperados. </w:t>
            </w:r>
          </w:p>
          <w:p w14:paraId="338AD51A"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Cumplidos los trámites anteriores, el </w:t>
            </w:r>
            <w:proofErr w:type="gramStart"/>
            <w:r w:rsidRPr="008E4FDD">
              <w:rPr>
                <w:rFonts w:eastAsia="Times New Roman" w:cstheme="minorHAnsi"/>
                <w:spacing w:val="6"/>
                <w:sz w:val="24"/>
                <w:szCs w:val="24"/>
                <w:lang w:eastAsia="es-ES"/>
              </w:rPr>
              <w:t>Alcalde</w:t>
            </w:r>
            <w:proofErr w:type="gramEnd"/>
            <w:r w:rsidRPr="008E4FDD">
              <w:rPr>
                <w:rFonts w:eastAsia="Times New Roman" w:cstheme="minorHAnsi"/>
                <w:spacing w:val="6"/>
                <w:sz w:val="24"/>
                <w:szCs w:val="24"/>
                <w:lang w:eastAsia="es-ES"/>
              </w:rPr>
              <w:t xml:space="preserve"> deberá presentar el anteproyecto de Plan Regulador Comunal para la aprobación del Concejo, junto con las observaciones que hayan hecho llegar los interesados, en un plazo no inferior a quince ni superior a treinta días, contado desde que venza el plazo para formular tales observaciones.</w:t>
            </w:r>
          </w:p>
          <w:p w14:paraId="701E0336"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El Concejo deberá pronunciarse sobre las proposiciones que contenga el anteproyecto de Plan Regulador Comunal dentro de un plazo máximo de sesenta días, analizando las observaciones recibidas y adoptando acuerdos respecto de cada una de las materias impugnadas. Transcurrido el plazo anterior sin un pronunciamiento expreso, es decir, sin que haya un acuerdo que rechace la totalidad del anteproyecto, o sin que haya un acuerdo que apruebe modificaciones al mismo, o que se pronuncie sobre las materias impugnadas por la comunidad a través de las observaciones recibidas, se entenderá que el anteproyecto fue aprobado. Cuando se tratare de objeciones o proposiciones concretas de los interesados, tales acuerdos deberán comunicarse por escrito a quienes las hubieren formulado. </w:t>
            </w:r>
            <w:proofErr w:type="gramStart"/>
            <w:r w:rsidRPr="008E4FDD">
              <w:rPr>
                <w:rFonts w:eastAsia="Times New Roman" w:cstheme="minorHAnsi"/>
                <w:spacing w:val="6"/>
                <w:sz w:val="24"/>
                <w:szCs w:val="24"/>
                <w:lang w:eastAsia="es-ES"/>
              </w:rPr>
              <w:t>En caso que</w:t>
            </w:r>
            <w:proofErr w:type="gramEnd"/>
            <w:r w:rsidRPr="008E4FDD">
              <w:rPr>
                <w:rFonts w:eastAsia="Times New Roman" w:cstheme="minorHAnsi"/>
                <w:spacing w:val="6"/>
                <w:sz w:val="24"/>
                <w:szCs w:val="24"/>
                <w:lang w:eastAsia="es-ES"/>
              </w:rPr>
              <w:t xml:space="preserve"> dicho Concejo aprobare modificaciones, deberá cautelar que éstas no impliquen nuevos gravámenes o afectaciones desconocidas por la comunidad. No podrá, en todo caso, pronunciarse sobre materias o disposiciones no contenidas en el aludido anteproyecto, salvo que el anteproyecto de Plan Regulador Comunal modificado se exponga nuevamente conforme a lo dispuesto en el inciso cuarto de este artículo.</w:t>
            </w:r>
          </w:p>
          <w:p w14:paraId="4A6E145F" w14:textId="38F7E725"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El proyecto de Plan Regulador Comunal aprobado en definitiva será remitido con todos sus antecedentes a la Secretaría Regional Ministerial de Vivienda y Urbanismo respectiva. Dicha Secretaría Ministerial, dentro del plazo de sesenta días contado desde su recepción, revisará el proyecto de Plan Regulador Comunal y emitirá un informe sobre sus aspectos técnicos, en lo que se refiere a su concordancia con esta Ordenanza General y con el Plan Regulador Metropolitano o Intercomunal, si lo hubiere</w:t>
            </w:r>
            <w:r w:rsidRPr="00E0014D">
              <w:rPr>
                <w:rFonts w:eastAsia="Times New Roman" w:cstheme="minorHAnsi"/>
                <w:spacing w:val="6"/>
                <w:sz w:val="24"/>
                <w:szCs w:val="24"/>
                <w:highlight w:val="yellow"/>
                <w:lang w:eastAsia="es-ES"/>
              </w:rPr>
              <w:t xml:space="preserve">. Adicionalmente, </w:t>
            </w:r>
            <w:r w:rsidR="007F1402" w:rsidRPr="00E0014D">
              <w:rPr>
                <w:rFonts w:eastAsia="Times New Roman" w:cstheme="minorHAnsi"/>
                <w:spacing w:val="6"/>
                <w:sz w:val="24"/>
                <w:szCs w:val="24"/>
                <w:highlight w:val="yellow"/>
                <w:shd w:val="clear" w:color="auto" w:fill="FFFF00"/>
                <w:lang w:eastAsia="es-ES"/>
              </w:rPr>
              <w:t>en el caso de nuevos planes reguladores comunales, actualizaciones o modificaciones integrales,</w:t>
            </w:r>
            <w:r w:rsidR="007F1402" w:rsidRPr="00E0014D">
              <w:rPr>
                <w:rFonts w:eastAsia="Times New Roman" w:cstheme="minorHAnsi"/>
                <w:spacing w:val="6"/>
                <w:sz w:val="24"/>
                <w:szCs w:val="24"/>
                <w:highlight w:val="yellow"/>
                <w:lang w:eastAsia="es-ES"/>
              </w:rPr>
              <w:t xml:space="preserve"> </w:t>
            </w:r>
            <w:r w:rsidRPr="00E0014D">
              <w:rPr>
                <w:rFonts w:eastAsia="Times New Roman" w:cstheme="minorHAnsi"/>
                <w:spacing w:val="6"/>
                <w:sz w:val="24"/>
                <w:szCs w:val="24"/>
                <w:highlight w:val="yellow"/>
                <w:lang w:eastAsia="es-ES"/>
              </w:rPr>
              <w:t xml:space="preserve">a través de este informe deberá cautelarse que el instrumento de planificación territorial contemple criterios de integración e inclusión social y urbana, </w:t>
            </w:r>
            <w:r w:rsidR="003F0938" w:rsidRPr="00E0014D">
              <w:rPr>
                <w:rFonts w:eastAsia="Times New Roman" w:cstheme="minorHAnsi"/>
                <w:spacing w:val="6"/>
                <w:sz w:val="24"/>
                <w:szCs w:val="24"/>
                <w:highlight w:val="yellow"/>
                <w:lang w:eastAsia="es-ES"/>
              </w:rPr>
              <w:t xml:space="preserve">y que ellos sean coherentes con los antecedentes de diagnóstico que forman parte de la memoria explicativa, </w:t>
            </w:r>
            <w:r w:rsidRPr="00E0014D">
              <w:rPr>
                <w:rFonts w:eastAsia="Times New Roman" w:cstheme="minorHAnsi"/>
                <w:spacing w:val="6"/>
                <w:sz w:val="24"/>
                <w:szCs w:val="24"/>
                <w:highlight w:val="yellow"/>
                <w:lang w:eastAsia="es-ES"/>
              </w:rPr>
              <w:t>refiriéndose expresamente a la forma en que ellos han sido incorporados.</w:t>
            </w:r>
            <w:r w:rsidRPr="008E4FDD">
              <w:rPr>
                <w:rFonts w:eastAsia="Times New Roman" w:cstheme="minorHAnsi"/>
                <w:spacing w:val="6"/>
                <w:sz w:val="24"/>
                <w:szCs w:val="24"/>
                <w:lang w:eastAsia="es-ES"/>
              </w:rPr>
              <w:t xml:space="preserve"> Si producto de su revisión, la Secretaría Ministerial formulare observaciones técnicas, </w:t>
            </w:r>
            <w:r w:rsidRPr="00E0014D">
              <w:rPr>
                <w:rFonts w:eastAsia="Times New Roman" w:cstheme="minorHAnsi"/>
                <w:spacing w:val="6"/>
                <w:sz w:val="24"/>
                <w:szCs w:val="24"/>
                <w:highlight w:val="yellow"/>
                <w:lang w:eastAsia="es-ES"/>
              </w:rPr>
              <w:t>o vinculadas a la falta de criterios de integración e inclusión social y urbana en el proyecto</w:t>
            </w:r>
            <w:r w:rsidR="006D4D6B" w:rsidRPr="00E0014D">
              <w:rPr>
                <w:rFonts w:eastAsia="Times New Roman" w:cstheme="minorHAnsi"/>
                <w:spacing w:val="6"/>
                <w:sz w:val="24"/>
                <w:szCs w:val="24"/>
                <w:highlight w:val="yellow"/>
                <w:lang w:eastAsia="es-ES"/>
              </w:rPr>
              <w:t xml:space="preserve"> o su incoherencia</w:t>
            </w:r>
            <w:r w:rsidRPr="00E0014D">
              <w:rPr>
                <w:rFonts w:eastAsia="Times New Roman" w:cstheme="minorHAnsi"/>
                <w:spacing w:val="6"/>
                <w:sz w:val="24"/>
                <w:szCs w:val="24"/>
                <w:highlight w:val="yellow"/>
                <w:lang w:eastAsia="es-ES"/>
              </w:rPr>
              <w:t>,</w:t>
            </w:r>
            <w:r w:rsidRPr="008E4FDD">
              <w:rPr>
                <w:rFonts w:eastAsia="Times New Roman" w:cstheme="minorHAnsi"/>
                <w:spacing w:val="6"/>
                <w:sz w:val="24"/>
                <w:szCs w:val="24"/>
                <w:lang w:eastAsia="es-ES"/>
              </w:rPr>
              <w:t xml:space="preserve"> podrá suspender el plazo señalado en este inciso, en cuyo caso deberá devolver los antecedentes que correspondan al Municipio para su subsanación, otorgando un plazo máximo de 20 días para ello. Una vez reingresados los antecedentes por parte del Municipio, la Secretaría Ministerial continuará con la tramitación debiendo evacuar su informe dentro del plazo restante. En el evento que el Municipio no subsane las observaciones en el plazo fijado por la Secretaría Ministerial, ésta deberá emitir un informe negativo indicando los aspectos técnicos</w:t>
            </w:r>
            <w:ins w:id="133" w:author="DPN- MFGC" w:date="2022-11-04T13:01:00Z">
              <w:r w:rsidRPr="008E4FDD">
                <w:rPr>
                  <w:rFonts w:eastAsia="Times New Roman" w:cstheme="minorHAnsi"/>
                  <w:spacing w:val="6"/>
                  <w:sz w:val="24"/>
                  <w:szCs w:val="24"/>
                  <w:lang w:eastAsia="es-ES"/>
                </w:rPr>
                <w:t xml:space="preserve"> </w:t>
              </w:r>
            </w:ins>
            <w:r w:rsidRPr="00E0014D">
              <w:rPr>
                <w:rFonts w:eastAsia="Times New Roman" w:cstheme="minorHAnsi"/>
                <w:spacing w:val="6"/>
                <w:sz w:val="24"/>
                <w:szCs w:val="24"/>
                <w:highlight w:val="yellow"/>
                <w:lang w:eastAsia="es-ES"/>
              </w:rPr>
              <w:t>o</w:t>
            </w:r>
            <w:r w:rsidR="009B3695" w:rsidRPr="00E0014D">
              <w:rPr>
                <w:rFonts w:eastAsia="Times New Roman" w:cstheme="minorHAnsi"/>
                <w:spacing w:val="6"/>
                <w:sz w:val="24"/>
                <w:szCs w:val="24"/>
                <w:highlight w:val="yellow"/>
                <w:lang w:eastAsia="es-ES"/>
              </w:rPr>
              <w:t xml:space="preserve"> aquellos</w:t>
            </w:r>
            <w:r w:rsidRPr="00E0014D">
              <w:rPr>
                <w:rFonts w:eastAsia="Times New Roman" w:cstheme="minorHAnsi"/>
                <w:spacing w:val="6"/>
                <w:sz w:val="24"/>
                <w:szCs w:val="24"/>
                <w:highlight w:val="yellow"/>
                <w:lang w:eastAsia="es-ES"/>
              </w:rPr>
              <w:t xml:space="preserve"> vinculados a</w:t>
            </w:r>
            <w:r w:rsidR="009B3695" w:rsidRPr="00E0014D">
              <w:rPr>
                <w:rFonts w:eastAsia="Times New Roman" w:cstheme="minorHAnsi"/>
                <w:spacing w:val="6"/>
                <w:sz w:val="24"/>
                <w:szCs w:val="24"/>
                <w:highlight w:val="yellow"/>
                <w:lang w:eastAsia="es-ES"/>
              </w:rPr>
              <w:t xml:space="preserve"> la falta de</w:t>
            </w:r>
            <w:r w:rsidRPr="00E0014D">
              <w:rPr>
                <w:rFonts w:eastAsia="Times New Roman" w:cstheme="minorHAnsi"/>
                <w:spacing w:val="6"/>
                <w:sz w:val="24"/>
                <w:szCs w:val="24"/>
                <w:highlight w:val="yellow"/>
                <w:lang w:eastAsia="es-ES"/>
              </w:rPr>
              <w:t xml:space="preserve"> criterios de integración e inclusión social y urbana</w:t>
            </w:r>
            <w:r w:rsidRPr="008E4FDD">
              <w:rPr>
                <w:rFonts w:eastAsia="Times New Roman" w:cstheme="minorHAnsi"/>
                <w:spacing w:val="6"/>
                <w:sz w:val="24"/>
                <w:szCs w:val="24"/>
                <w:lang w:eastAsia="es-ES"/>
              </w:rPr>
              <w:t xml:space="preserve"> observados</w:t>
            </w:r>
            <w:r w:rsidR="006D4D6B" w:rsidRPr="00E0014D">
              <w:rPr>
                <w:rFonts w:eastAsia="Times New Roman" w:cstheme="minorHAnsi"/>
                <w:spacing w:val="6"/>
                <w:sz w:val="24"/>
                <w:szCs w:val="24"/>
                <w:highlight w:val="yellow"/>
                <w:lang w:eastAsia="es-ES"/>
              </w:rPr>
              <w:t>, o su incoherencia</w:t>
            </w:r>
            <w:r w:rsidRPr="008E4FDD">
              <w:rPr>
                <w:rFonts w:eastAsia="Times New Roman" w:cstheme="minorHAnsi"/>
                <w:spacing w:val="6"/>
                <w:sz w:val="24"/>
                <w:szCs w:val="24"/>
                <w:lang w:eastAsia="es-ES"/>
              </w:rPr>
              <w:t xml:space="preserve">. </w:t>
            </w:r>
          </w:p>
          <w:p w14:paraId="7C104DC2"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Si el proyecto aprobado rechaza o altera la propuesta de modificación del límite urbano contenida en el acuerdo a que se refiere el artículo 2.1.5. de la presente Ordenanza, el </w:t>
            </w:r>
            <w:proofErr w:type="gramStart"/>
            <w:r w:rsidRPr="008E4FDD">
              <w:rPr>
                <w:rFonts w:eastAsia="Times New Roman" w:cstheme="minorHAnsi"/>
                <w:spacing w:val="6"/>
                <w:sz w:val="24"/>
                <w:szCs w:val="24"/>
                <w:lang w:eastAsia="es-ES"/>
              </w:rPr>
              <w:t>Alcalde</w:t>
            </w:r>
            <w:proofErr w:type="gramEnd"/>
            <w:r w:rsidRPr="008E4FDD">
              <w:rPr>
                <w:rFonts w:eastAsia="Times New Roman" w:cstheme="minorHAnsi"/>
                <w:spacing w:val="6"/>
                <w:sz w:val="24"/>
                <w:szCs w:val="24"/>
                <w:lang w:eastAsia="es-ES"/>
              </w:rPr>
              <w:t xml:space="preserve">, dentro de quinto día de tomado el acuerdo, junto con enviarlo a la Secretaría Regional Ministerial respectiva, con copia al Concejo Municipal, informará de este hecho al Ministerio de Vivienda y Urbanismo, para efecto de lo dispuesto en la letra b) del artículo 28 undecies de </w:t>
            </w:r>
            <w:r w:rsidRPr="008E4FDD">
              <w:rPr>
                <w:rFonts w:eastAsia="Times New Roman" w:cstheme="minorHAnsi"/>
                <w:spacing w:val="6"/>
                <w:sz w:val="24"/>
                <w:szCs w:val="24"/>
                <w:lang w:eastAsia="es-ES"/>
              </w:rPr>
              <w:lastRenderedPageBreak/>
              <w:t xml:space="preserve">dicha Ley, y al Servicio de Impuestos Internos, identificando la zona afectada. El </w:t>
            </w:r>
            <w:proofErr w:type="gramStart"/>
            <w:r w:rsidRPr="008E4FDD">
              <w:rPr>
                <w:rFonts w:eastAsia="Times New Roman" w:cstheme="minorHAnsi"/>
                <w:spacing w:val="6"/>
                <w:sz w:val="24"/>
                <w:szCs w:val="24"/>
                <w:lang w:eastAsia="es-ES"/>
              </w:rPr>
              <w:t>Alcalde</w:t>
            </w:r>
            <w:proofErr w:type="gramEnd"/>
            <w:r w:rsidRPr="008E4FDD">
              <w:rPr>
                <w:rFonts w:eastAsia="Times New Roman" w:cstheme="minorHAnsi"/>
                <w:spacing w:val="6"/>
                <w:sz w:val="24"/>
                <w:szCs w:val="24"/>
                <w:lang w:eastAsia="es-ES"/>
              </w:rPr>
              <w:t xml:space="preserve"> deberá, asimismo, informar de este hecho a los consejos comunales de organizaciones de la sociedad civil, a las organizaciones de la sociedad civil, a los vecinos afectados y demás interesados que hayan formulado observaciones fundadas, cumpliendo con ello lo dispuesto en el numeral 6 del artículo 28 octies.</w:t>
            </w:r>
          </w:p>
          <w:p w14:paraId="18841619"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Si la comuna está normada por un Plan Regulador Metropolitano o Intercomunal, el informe de la Secretaría Regional Ministerial junto con el proyecto de Plan Regulador Comunal y sus </w:t>
            </w:r>
            <w:proofErr w:type="gramStart"/>
            <w:r w:rsidRPr="008E4FDD">
              <w:rPr>
                <w:rFonts w:eastAsia="Times New Roman" w:cstheme="minorHAnsi"/>
                <w:spacing w:val="6"/>
                <w:sz w:val="24"/>
                <w:szCs w:val="24"/>
                <w:lang w:eastAsia="es-ES"/>
              </w:rPr>
              <w:t>antecedentes,</w:t>
            </w:r>
            <w:proofErr w:type="gramEnd"/>
            <w:r w:rsidRPr="008E4FDD">
              <w:rPr>
                <w:rFonts w:eastAsia="Times New Roman" w:cstheme="minorHAnsi"/>
                <w:spacing w:val="6"/>
                <w:sz w:val="24"/>
                <w:szCs w:val="24"/>
                <w:lang w:eastAsia="es-ES"/>
              </w:rPr>
              <w:t xml:space="preserve"> será remitido directamente al Municipio, con copia al Gobierno Regional.  Si el informe es favorable, el Proyecto de Plan Regulador Comunal o de Plan Seccional será promulgado por decreto alcaldicio.</w:t>
            </w:r>
          </w:p>
          <w:p w14:paraId="1E50720F" w14:textId="2C873203"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Si el proyecto de Plan Regulador Comunal no se ajustare a esta Ordenanza General o al Plan Regulador Metropolitano o Intercomunal</w:t>
            </w:r>
            <w:r w:rsidRPr="00E0014D">
              <w:rPr>
                <w:rFonts w:eastAsia="Times New Roman" w:cstheme="minorHAnsi"/>
                <w:spacing w:val="6"/>
                <w:sz w:val="24"/>
                <w:szCs w:val="24"/>
                <w:highlight w:val="yellow"/>
                <w:lang w:eastAsia="es-ES"/>
              </w:rPr>
              <w:t>,</w:t>
            </w:r>
            <w:r w:rsidR="00584D32" w:rsidRPr="00E0014D">
              <w:rPr>
                <w:rFonts w:eastAsia="Times New Roman" w:cstheme="minorHAnsi"/>
                <w:spacing w:val="6"/>
                <w:sz w:val="24"/>
                <w:szCs w:val="24"/>
                <w:highlight w:val="yellow"/>
                <w:lang w:eastAsia="es-ES"/>
              </w:rPr>
              <w:t xml:space="preserve"> o no contemplar</w:t>
            </w:r>
            <w:r w:rsidR="00A37B42" w:rsidRPr="00E0014D">
              <w:rPr>
                <w:rFonts w:eastAsia="Times New Roman" w:cstheme="minorHAnsi"/>
                <w:spacing w:val="6"/>
                <w:sz w:val="24"/>
                <w:szCs w:val="24"/>
                <w:highlight w:val="yellow"/>
                <w:lang w:eastAsia="es-ES"/>
              </w:rPr>
              <w:t>e</w:t>
            </w:r>
            <w:r w:rsidR="00584D32" w:rsidRPr="00E0014D">
              <w:rPr>
                <w:rFonts w:eastAsia="Times New Roman" w:cstheme="minorHAnsi"/>
                <w:spacing w:val="6"/>
                <w:sz w:val="24"/>
                <w:szCs w:val="24"/>
                <w:highlight w:val="yellow"/>
                <w:lang w:eastAsia="es-ES"/>
              </w:rPr>
              <w:t xml:space="preserve"> criterios de integración e inclusión social y urbana,</w:t>
            </w:r>
            <w:r w:rsidR="007C4DF1" w:rsidRPr="00E0014D">
              <w:rPr>
                <w:rFonts w:eastAsia="Times New Roman" w:cstheme="minorHAnsi"/>
                <w:spacing w:val="6"/>
                <w:sz w:val="24"/>
                <w:szCs w:val="24"/>
                <w:highlight w:val="yellow"/>
                <w:lang w:eastAsia="es-ES"/>
              </w:rPr>
              <w:t xml:space="preserve"> o ellos fueren incoherentes con los antecedentes de diagnóstico que forman parte de la memoria explicativa,</w:t>
            </w:r>
            <w:r w:rsidR="00584D32" w:rsidRPr="008E4FDD">
              <w:rPr>
                <w:rFonts w:eastAsia="Times New Roman" w:cstheme="minorHAnsi"/>
                <w:spacing w:val="6"/>
                <w:sz w:val="24"/>
                <w:szCs w:val="24"/>
                <w:lang w:eastAsia="es-ES"/>
              </w:rPr>
              <w:t xml:space="preserve"> </w:t>
            </w:r>
            <w:r w:rsidRPr="008E4FDD">
              <w:rPr>
                <w:rFonts w:eastAsia="Times New Roman" w:cstheme="minorHAnsi"/>
                <w:spacing w:val="6"/>
                <w:sz w:val="24"/>
                <w:szCs w:val="24"/>
                <w:lang w:eastAsia="es-ES"/>
              </w:rPr>
              <w:t xml:space="preserve"> la Secretaría Regional Ministerial de Vivienda y Urbanismo deberá emitir un informe negativo y lo remitirá al Municipio conjuntamente con el proyecto de Plan Regulador Comunal y sus antecedentes, debiendo este corregir las discordancias con esta Ordenanza General, en su caso, pudiendo modificar el proyecto de Plan Regulador Comunal para concordarlo con el Plan Regulador Metropolitano o Intercomunal o insistir en su proyecto. En este último caso remitirá al Gobierno Regional el proyecto de Plan Regulador Comunal, con todos los antecedentes, incluido el informe negativo de la Secretaría Regional Ministerial de Vivienda y Urbanismo, para que éste se pronuncie sobre los aspectos objetados.</w:t>
            </w:r>
          </w:p>
          <w:p w14:paraId="0F346D0A"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Si no existiera un Plan Regulador Metropolitano o Intercomunal que incluya el territorio comunal, el informe de la Secretaría Regional Ministerial de Vivienda y Urbanismo junto con el proyecto de Plan Regulador Comunal y sus antecedentes, será remitido al Gobierno Regional para su aprobación por el Consejo Regional, con copia al Municipio.</w:t>
            </w:r>
          </w:p>
          <w:p w14:paraId="6947C5F6"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lastRenderedPageBreak/>
              <w:t>El pronunciamiento del Consejo Regional se hará sobre la base del informe técnico de la Secretaría Regional Ministerial. Si el informe fuere desfavorable, el Consejo sólo podrá aprobar el proyecto de Plan Regulador Comunal mediante acuerdo fundado.</w:t>
            </w:r>
          </w:p>
          <w:p w14:paraId="01826A74"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Aprobado el proyecto de Plan Regulador Comunal en la forma establecida en los dos incisos anteriores, este será promulgado por resolución del Gobernador Regional.</w:t>
            </w:r>
          </w:p>
          <w:p w14:paraId="033A8FD4"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 xml:space="preserve">Los gastos que demande la publicación de los actos administrativos que promulguen la aprobación del Plan junto con el resto de la información a que se alude en el artículo 28 septies de la Ley General de Urbanismo y Construcciones, serán de cargo del órgano al cual compete su aprobación. </w:t>
            </w:r>
          </w:p>
          <w:p w14:paraId="78AC6785"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Los planos originales que conformen el Plan Regulador Comunal, sus modificaciones o enmiendas, deberán llevar la firma de la autoridad que promulgó el Plan.</w:t>
            </w:r>
          </w:p>
          <w:p w14:paraId="090C44CD" w14:textId="77777777" w:rsidR="002E747A" w:rsidRPr="008E4FDD" w:rsidRDefault="002E747A">
            <w:pPr>
              <w:tabs>
                <w:tab w:val="left" w:pos="1843"/>
              </w:tabs>
              <w:spacing w:before="120"/>
              <w:ind w:left="709" w:firstLine="1134"/>
              <w:jc w:val="both"/>
              <w:rPr>
                <w:rFonts w:eastAsia="Times New Roman" w:cstheme="minorHAnsi"/>
                <w:spacing w:val="6"/>
                <w:sz w:val="24"/>
                <w:szCs w:val="24"/>
                <w:lang w:eastAsia="es-ES"/>
              </w:rPr>
            </w:pPr>
            <w:r w:rsidRPr="008E4FDD">
              <w:rPr>
                <w:rFonts w:eastAsia="Times New Roman" w:cstheme="minorHAnsi"/>
                <w:spacing w:val="6"/>
                <w:sz w:val="24"/>
                <w:szCs w:val="24"/>
                <w:lang w:eastAsia="es-ES"/>
              </w:rPr>
              <w:t>Las modificaciones a los Planes Reguladores Comunales se sujetarán al mismo procedimiento señalado en el presente artículo.”.</w:t>
            </w:r>
          </w:p>
          <w:p w14:paraId="36B831C8" w14:textId="77777777" w:rsidR="00376E44" w:rsidRPr="008E4FDD" w:rsidRDefault="00376E44">
            <w:pPr>
              <w:ind w:left="74" w:right="173"/>
              <w:jc w:val="both"/>
              <w:rPr>
                <w:rFonts w:cstheme="minorHAnsi"/>
                <w:spacing w:val="-3"/>
                <w:sz w:val="24"/>
                <w:szCs w:val="24"/>
              </w:rPr>
            </w:pPr>
          </w:p>
        </w:tc>
        <w:tc>
          <w:tcPr>
            <w:tcW w:w="10063" w:type="dxa"/>
          </w:tcPr>
          <w:p w14:paraId="535AA02B" w14:textId="77777777" w:rsidR="002F78E0" w:rsidRPr="008E4FDD" w:rsidRDefault="002F78E0">
            <w:pPr>
              <w:ind w:left="74" w:right="173"/>
              <w:jc w:val="both"/>
              <w:rPr>
                <w:rFonts w:cstheme="minorHAnsi"/>
                <w:spacing w:val="-3"/>
                <w:sz w:val="24"/>
                <w:szCs w:val="24"/>
              </w:rPr>
            </w:pPr>
          </w:p>
          <w:p w14:paraId="56BF7BA5" w14:textId="77777777" w:rsidR="002F78E0" w:rsidRPr="008E4FDD" w:rsidRDefault="002F78E0">
            <w:pPr>
              <w:ind w:left="74" w:right="173"/>
              <w:jc w:val="both"/>
              <w:rPr>
                <w:rFonts w:cstheme="minorHAnsi"/>
                <w:spacing w:val="-3"/>
                <w:sz w:val="24"/>
                <w:szCs w:val="24"/>
              </w:rPr>
            </w:pPr>
          </w:p>
        </w:tc>
      </w:tr>
      <w:tr w:rsidR="00F87EDF" w:rsidRPr="002C3EE8" w14:paraId="00FCD178" w14:textId="77777777" w:rsidTr="0036159C">
        <w:trPr>
          <w:trHeight w:val="567"/>
        </w:trPr>
        <w:tc>
          <w:tcPr>
            <w:tcW w:w="6377" w:type="dxa"/>
          </w:tcPr>
          <w:p w14:paraId="0016FE13" w14:textId="77777777" w:rsidR="006A41C8" w:rsidRPr="008E4FDD" w:rsidRDefault="006A41C8">
            <w:pPr>
              <w:jc w:val="both"/>
              <w:rPr>
                <w:rFonts w:cstheme="minorHAnsi"/>
                <w:sz w:val="24"/>
                <w:szCs w:val="24"/>
              </w:rPr>
            </w:pPr>
          </w:p>
          <w:p w14:paraId="0D1DD12F" w14:textId="77777777" w:rsidR="00D27351" w:rsidRPr="008E4FDD" w:rsidRDefault="00D27351">
            <w:pPr>
              <w:jc w:val="both"/>
              <w:rPr>
                <w:rFonts w:cstheme="minorHAnsi"/>
                <w:sz w:val="24"/>
                <w:szCs w:val="24"/>
              </w:rPr>
            </w:pPr>
            <w:r w:rsidRPr="008E4FDD">
              <w:rPr>
                <w:rFonts w:cstheme="minorHAnsi"/>
                <w:b/>
                <w:bCs/>
                <w:sz w:val="24"/>
                <w:szCs w:val="24"/>
              </w:rPr>
              <w:t xml:space="preserve">Artículo 2.1.13. </w:t>
            </w:r>
            <w:r w:rsidRPr="008E4FDD">
              <w:rPr>
                <w:rFonts w:cstheme="minorHAnsi"/>
                <w:sz w:val="24"/>
                <w:szCs w:val="24"/>
              </w:rPr>
              <w:t>Las enmiendas a que se refiere el inciso segundo del artículo 45º de la Ley General de Urbanismo y Construcciones serán elaboradas por la Municipalidad y aprobadas por el Concejo respectivo conforme a las reglas de este artículo.</w:t>
            </w:r>
          </w:p>
          <w:p w14:paraId="4BEEA6FB" w14:textId="77777777" w:rsidR="00D27351" w:rsidRDefault="00D27351">
            <w:pPr>
              <w:jc w:val="both"/>
              <w:rPr>
                <w:ins w:id="134" w:author="División de Desarrollo Urbano" w:date="2022-12-23T09:01:00Z"/>
                <w:rFonts w:cstheme="minorHAnsi"/>
                <w:sz w:val="24"/>
                <w:szCs w:val="24"/>
              </w:rPr>
            </w:pPr>
          </w:p>
          <w:p w14:paraId="1D88C771" w14:textId="77777777" w:rsidR="00197FB0" w:rsidRDefault="00197FB0">
            <w:pPr>
              <w:jc w:val="both"/>
              <w:rPr>
                <w:ins w:id="135" w:author="División de Desarrollo Urbano" w:date="2022-12-23T09:01:00Z"/>
                <w:rFonts w:cstheme="minorHAnsi"/>
                <w:sz w:val="24"/>
                <w:szCs w:val="24"/>
              </w:rPr>
            </w:pPr>
          </w:p>
          <w:p w14:paraId="2357FCAA" w14:textId="77777777" w:rsidR="00197FB0" w:rsidRPr="008E4FDD" w:rsidRDefault="00197FB0">
            <w:pPr>
              <w:jc w:val="both"/>
              <w:rPr>
                <w:rFonts w:cstheme="minorHAnsi"/>
                <w:sz w:val="24"/>
                <w:szCs w:val="24"/>
              </w:rPr>
            </w:pPr>
          </w:p>
          <w:p w14:paraId="0184CB98" w14:textId="77777777" w:rsidR="00D27351" w:rsidRPr="008E4FDD" w:rsidRDefault="00D27351">
            <w:pPr>
              <w:jc w:val="both"/>
              <w:rPr>
                <w:rFonts w:cstheme="minorHAnsi"/>
                <w:sz w:val="24"/>
                <w:szCs w:val="24"/>
              </w:rPr>
            </w:pPr>
            <w:r w:rsidRPr="008E4FDD">
              <w:rPr>
                <w:rFonts w:cstheme="minorHAnsi"/>
                <w:sz w:val="24"/>
                <w:szCs w:val="24"/>
              </w:rPr>
              <w:t>Para los fines previstos en el número 1. del inciso segundo, del artículo 45º de la Ley General de Urbanismo y Construcciones, el Concejo podrá redefinir la localización del equipamiento vecinal en los barrios o sectores, para lo cual deberá cambiar los usos de suelo así establecidos en el Plan Regulador Comunal, ya sea suprimiendo algunos o permitiendo otros, en la misma zona o en otra nueva.</w:t>
            </w:r>
          </w:p>
          <w:p w14:paraId="5E8344C8" w14:textId="77777777" w:rsidR="00D27351" w:rsidRPr="008E4FDD" w:rsidRDefault="00D27351">
            <w:pPr>
              <w:jc w:val="both"/>
              <w:rPr>
                <w:rFonts w:cstheme="minorHAnsi"/>
                <w:sz w:val="24"/>
                <w:szCs w:val="24"/>
              </w:rPr>
            </w:pPr>
          </w:p>
          <w:p w14:paraId="6CF2A032" w14:textId="5D891C82" w:rsidR="00D27351" w:rsidRPr="008E4FDD" w:rsidRDefault="00D27351">
            <w:pPr>
              <w:jc w:val="both"/>
              <w:rPr>
                <w:rFonts w:cstheme="minorHAnsi"/>
                <w:sz w:val="24"/>
                <w:szCs w:val="24"/>
              </w:rPr>
            </w:pPr>
            <w:r w:rsidRPr="008E4FDD">
              <w:rPr>
                <w:rFonts w:cstheme="minorHAnsi"/>
                <w:sz w:val="24"/>
                <w:szCs w:val="24"/>
              </w:rPr>
              <w:t xml:space="preserve">Para efectos de lo dispuesto en el número 2. del inciso segundo, del citado artículo 45°, el Concejo podrá autorizar enmiendas a fin de introducir ajustes a los trazados contemplados en el Plan </w:t>
            </w:r>
            <w:r w:rsidRPr="008E4FDD">
              <w:rPr>
                <w:rFonts w:cstheme="minorHAnsi"/>
                <w:sz w:val="24"/>
                <w:szCs w:val="24"/>
              </w:rPr>
              <w:lastRenderedPageBreak/>
              <w:t>Regulador Comunal o en los Planes Seccionales vigentes, referidos a pasajes y vías locales o de servicio que tengan un informe favorable de la Secretaría Regional Ministerial de Vivienda y Urbanismo.”.</w:t>
            </w:r>
          </w:p>
          <w:p w14:paraId="32F886EA" w14:textId="77777777" w:rsidR="00D27351" w:rsidRDefault="00D27351">
            <w:pPr>
              <w:jc w:val="both"/>
              <w:rPr>
                <w:ins w:id="136" w:author="División de Desarrollo Urbano" w:date="2022-12-23T09:01:00Z"/>
                <w:rFonts w:cstheme="minorHAnsi"/>
                <w:sz w:val="24"/>
                <w:szCs w:val="24"/>
              </w:rPr>
            </w:pPr>
          </w:p>
          <w:p w14:paraId="035C9674" w14:textId="77777777" w:rsidR="00197FB0" w:rsidRPr="008E4FDD" w:rsidRDefault="00197FB0">
            <w:pPr>
              <w:jc w:val="both"/>
              <w:rPr>
                <w:rFonts w:cstheme="minorHAnsi"/>
                <w:sz w:val="24"/>
                <w:szCs w:val="24"/>
              </w:rPr>
            </w:pPr>
          </w:p>
          <w:p w14:paraId="120492A5" w14:textId="77777777" w:rsidR="00D27351" w:rsidRPr="008E4FDD" w:rsidRDefault="00D27351">
            <w:pPr>
              <w:jc w:val="both"/>
              <w:rPr>
                <w:rFonts w:cstheme="minorHAnsi"/>
                <w:sz w:val="24"/>
                <w:szCs w:val="24"/>
              </w:rPr>
            </w:pPr>
            <w:r w:rsidRPr="008E4FDD">
              <w:rPr>
                <w:rFonts w:cstheme="minorHAnsi"/>
                <w:sz w:val="24"/>
                <w:szCs w:val="24"/>
              </w:rPr>
              <w:t>Para efectos de lo dispuesto en el número 3. del inciso segundo del artículo precitado, el Concejo podrá autorizar enmiendas que alteren las condiciones de edificación y urbanización del Plan Regulador Comunal o de los Seccionales vigentes, dentro de los márgenes que se señalan a continuación:</w:t>
            </w:r>
          </w:p>
          <w:p w14:paraId="547A87C0" w14:textId="77777777" w:rsidR="00D27351" w:rsidRDefault="00D27351">
            <w:pPr>
              <w:jc w:val="both"/>
              <w:rPr>
                <w:ins w:id="137" w:author="División de Desarrollo Urbano" w:date="2022-12-23T09:02:00Z"/>
                <w:rFonts w:cstheme="minorHAnsi"/>
                <w:sz w:val="24"/>
                <w:szCs w:val="24"/>
              </w:rPr>
            </w:pPr>
          </w:p>
          <w:p w14:paraId="7BB6B959" w14:textId="77777777" w:rsidR="00197FB0" w:rsidRPr="008E4FDD" w:rsidRDefault="00197FB0">
            <w:pPr>
              <w:jc w:val="both"/>
              <w:rPr>
                <w:rFonts w:cstheme="minorHAnsi"/>
                <w:sz w:val="24"/>
                <w:szCs w:val="24"/>
              </w:rPr>
            </w:pPr>
          </w:p>
          <w:p w14:paraId="2BF17B0D" w14:textId="77777777" w:rsidR="00D27351" w:rsidRPr="008E4FDD" w:rsidRDefault="00D27351">
            <w:pPr>
              <w:jc w:val="both"/>
              <w:rPr>
                <w:rFonts w:cstheme="minorHAnsi"/>
                <w:sz w:val="24"/>
                <w:szCs w:val="24"/>
              </w:rPr>
            </w:pPr>
            <w:r w:rsidRPr="008E4FDD">
              <w:rPr>
                <w:rFonts w:cstheme="minorHAnsi"/>
                <w:sz w:val="24"/>
                <w:szCs w:val="24"/>
              </w:rPr>
              <w:t>a) Incrementar o disminuir hasta en un 20% la altura y la densidad.</w:t>
            </w:r>
          </w:p>
          <w:p w14:paraId="6A0A74F7" w14:textId="77777777" w:rsidR="00D27351" w:rsidRPr="008E4FDD" w:rsidRDefault="00D27351">
            <w:pPr>
              <w:jc w:val="both"/>
              <w:rPr>
                <w:rFonts w:cstheme="minorHAnsi"/>
                <w:sz w:val="24"/>
                <w:szCs w:val="24"/>
              </w:rPr>
            </w:pPr>
          </w:p>
          <w:p w14:paraId="2E36205E" w14:textId="77777777" w:rsidR="00D27351" w:rsidRPr="008E4FDD" w:rsidRDefault="00D27351">
            <w:pPr>
              <w:jc w:val="both"/>
              <w:rPr>
                <w:rFonts w:cstheme="minorHAnsi"/>
                <w:sz w:val="24"/>
                <w:szCs w:val="24"/>
              </w:rPr>
            </w:pPr>
            <w:r w:rsidRPr="008E4FDD">
              <w:rPr>
                <w:rFonts w:cstheme="minorHAnsi"/>
                <w:sz w:val="24"/>
                <w:szCs w:val="24"/>
              </w:rPr>
              <w:t>b) Incrementar o disminuir hasta en un 30% cuando se trate de coeficiente de constructibilidad, coeficiente de ocupación de suelo y tamaño predial.</w:t>
            </w:r>
          </w:p>
          <w:p w14:paraId="6D847A8E" w14:textId="77777777" w:rsidR="00D27351" w:rsidRPr="008E4FDD" w:rsidRDefault="00D27351">
            <w:pPr>
              <w:jc w:val="both"/>
              <w:rPr>
                <w:rFonts w:cstheme="minorHAnsi"/>
                <w:sz w:val="24"/>
                <w:szCs w:val="24"/>
              </w:rPr>
            </w:pPr>
          </w:p>
          <w:p w14:paraId="0E5E9393" w14:textId="77777777" w:rsidR="00D27351" w:rsidRPr="008E4FDD" w:rsidRDefault="00D27351">
            <w:pPr>
              <w:jc w:val="both"/>
              <w:rPr>
                <w:rFonts w:cstheme="minorHAnsi"/>
                <w:sz w:val="24"/>
                <w:szCs w:val="24"/>
              </w:rPr>
            </w:pPr>
            <w:r w:rsidRPr="008E4FDD">
              <w:rPr>
                <w:rFonts w:cstheme="minorHAnsi"/>
                <w:sz w:val="24"/>
                <w:szCs w:val="24"/>
              </w:rPr>
              <w:t>c) 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14:paraId="5D5016CA" w14:textId="77777777" w:rsidR="00D27351" w:rsidRPr="008E4FDD" w:rsidRDefault="00D27351">
            <w:pPr>
              <w:jc w:val="both"/>
              <w:rPr>
                <w:rFonts w:cstheme="minorHAnsi"/>
                <w:sz w:val="24"/>
                <w:szCs w:val="24"/>
              </w:rPr>
            </w:pPr>
          </w:p>
          <w:p w14:paraId="6487198C" w14:textId="77777777" w:rsidR="006A41C8" w:rsidRPr="008E4FDD" w:rsidRDefault="00D27351">
            <w:pPr>
              <w:jc w:val="both"/>
              <w:rPr>
                <w:rFonts w:cstheme="minorHAnsi"/>
                <w:sz w:val="24"/>
                <w:szCs w:val="24"/>
              </w:rPr>
            </w:pPr>
            <w:r w:rsidRPr="008E4FDD">
              <w:rPr>
                <w:rFonts w:cstheme="minorHAnsi"/>
                <w:sz w:val="24"/>
                <w:szCs w:val="24"/>
              </w:rPr>
              <w:t>d) Disminuir hasta en un 100% los antejardines.</w:t>
            </w:r>
          </w:p>
          <w:p w14:paraId="2DEC0BB8" w14:textId="77777777" w:rsidR="00D27351" w:rsidRPr="008E4FDD" w:rsidRDefault="00D27351">
            <w:pPr>
              <w:jc w:val="both"/>
              <w:rPr>
                <w:rFonts w:cstheme="minorHAnsi"/>
                <w:sz w:val="24"/>
                <w:szCs w:val="24"/>
              </w:rPr>
            </w:pPr>
          </w:p>
          <w:p w14:paraId="538A4EFC" w14:textId="77777777" w:rsidR="00D27351" w:rsidRPr="008E4FDD" w:rsidRDefault="00D27351">
            <w:pPr>
              <w:jc w:val="both"/>
              <w:rPr>
                <w:rFonts w:cstheme="minorHAnsi"/>
                <w:sz w:val="24"/>
                <w:szCs w:val="24"/>
              </w:rPr>
            </w:pPr>
            <w:r w:rsidRPr="008E4FDD">
              <w:rPr>
                <w:rFonts w:cstheme="minorHAnsi"/>
                <w:sz w:val="24"/>
                <w:szCs w:val="24"/>
              </w:rPr>
              <w:t>e) Fijar alturas de cierro en su frente hacia espacios públicos o disminuirlas hasta en un 50%.</w:t>
            </w:r>
          </w:p>
          <w:p w14:paraId="393482B3" w14:textId="77777777" w:rsidR="00174D4A" w:rsidRDefault="00174D4A">
            <w:pPr>
              <w:jc w:val="both"/>
              <w:rPr>
                <w:rFonts w:cstheme="minorHAnsi"/>
                <w:sz w:val="24"/>
                <w:szCs w:val="24"/>
              </w:rPr>
            </w:pPr>
          </w:p>
          <w:p w14:paraId="7C04FBC6" w14:textId="5616868C" w:rsidR="00D27351" w:rsidRPr="008E4FDD" w:rsidRDefault="00D27351">
            <w:pPr>
              <w:jc w:val="both"/>
              <w:rPr>
                <w:rFonts w:cstheme="minorHAnsi"/>
                <w:sz w:val="24"/>
                <w:szCs w:val="24"/>
              </w:rPr>
            </w:pPr>
            <w:r w:rsidRPr="008E4FDD">
              <w:rPr>
                <w:rFonts w:cstheme="minorHAnsi"/>
                <w:sz w:val="24"/>
                <w:szCs w:val="24"/>
              </w:rPr>
              <w:t>f) Disminuir los ochavos dentro de los márgenes establecidos en el artículo 2.5.4. de esta Ordenanza.</w:t>
            </w:r>
          </w:p>
          <w:p w14:paraId="071A526C" w14:textId="77777777" w:rsidR="00174D4A" w:rsidRDefault="00174D4A">
            <w:pPr>
              <w:jc w:val="both"/>
              <w:rPr>
                <w:rFonts w:cstheme="minorHAnsi"/>
                <w:sz w:val="24"/>
                <w:szCs w:val="24"/>
              </w:rPr>
            </w:pPr>
          </w:p>
          <w:p w14:paraId="22131083" w14:textId="301FD2EE" w:rsidR="00D27351" w:rsidRPr="008E4FDD" w:rsidRDefault="00D27351">
            <w:pPr>
              <w:jc w:val="both"/>
              <w:rPr>
                <w:rFonts w:cstheme="minorHAnsi"/>
                <w:sz w:val="24"/>
                <w:szCs w:val="24"/>
              </w:rPr>
            </w:pPr>
            <w:r w:rsidRPr="008E4FDD">
              <w:rPr>
                <w:rFonts w:cstheme="minorHAnsi"/>
                <w:sz w:val="24"/>
                <w:szCs w:val="24"/>
              </w:rPr>
              <w:t>g) Disminuir o incrementar las rasantes, dentro de los márgenes establecidos en el</w:t>
            </w:r>
            <w:r w:rsidR="00174D4A">
              <w:rPr>
                <w:rFonts w:cstheme="minorHAnsi"/>
                <w:sz w:val="24"/>
                <w:szCs w:val="24"/>
              </w:rPr>
              <w:t xml:space="preserve"> </w:t>
            </w:r>
            <w:r w:rsidRPr="008E4FDD">
              <w:rPr>
                <w:rFonts w:cstheme="minorHAnsi"/>
                <w:sz w:val="24"/>
                <w:szCs w:val="24"/>
              </w:rPr>
              <w:t>inciso sexto del artículo 2.6.3. de esta Ordenanza.</w:t>
            </w:r>
          </w:p>
          <w:p w14:paraId="6CA907D5" w14:textId="77777777" w:rsidR="00174D4A" w:rsidRDefault="00174D4A">
            <w:pPr>
              <w:jc w:val="both"/>
              <w:rPr>
                <w:rFonts w:cstheme="minorHAnsi"/>
                <w:sz w:val="24"/>
                <w:szCs w:val="24"/>
              </w:rPr>
            </w:pPr>
          </w:p>
          <w:p w14:paraId="0716E4A2" w14:textId="411F1AE7" w:rsidR="00D27351" w:rsidRPr="008E4FDD" w:rsidRDefault="00D27351">
            <w:pPr>
              <w:jc w:val="both"/>
              <w:rPr>
                <w:rFonts w:cstheme="minorHAnsi"/>
                <w:sz w:val="24"/>
                <w:szCs w:val="24"/>
              </w:rPr>
            </w:pPr>
            <w:r w:rsidRPr="008E4FDD">
              <w:rPr>
                <w:rFonts w:cstheme="minorHAnsi"/>
                <w:sz w:val="24"/>
                <w:szCs w:val="24"/>
              </w:rPr>
              <w:t>h) Disminuir los distanciamientos mínimos a los medianeros hasta los márgenes</w:t>
            </w:r>
            <w:r w:rsidR="00174D4A">
              <w:rPr>
                <w:rFonts w:cstheme="minorHAnsi"/>
                <w:sz w:val="24"/>
                <w:szCs w:val="24"/>
              </w:rPr>
              <w:t xml:space="preserve"> </w:t>
            </w:r>
            <w:r w:rsidRPr="008E4FDD">
              <w:rPr>
                <w:rFonts w:cstheme="minorHAnsi"/>
                <w:sz w:val="24"/>
                <w:szCs w:val="24"/>
              </w:rPr>
              <w:t>establecidos en el inciso octavo del artículo 2.6.3. de esta Ordenanza.</w:t>
            </w:r>
          </w:p>
          <w:p w14:paraId="031A3B63" w14:textId="77777777" w:rsidR="00174D4A" w:rsidRDefault="00174D4A">
            <w:pPr>
              <w:jc w:val="both"/>
              <w:rPr>
                <w:rFonts w:cstheme="minorHAnsi"/>
                <w:sz w:val="24"/>
                <w:szCs w:val="24"/>
              </w:rPr>
            </w:pPr>
          </w:p>
          <w:p w14:paraId="144DE196" w14:textId="6157DF31" w:rsidR="00D27351" w:rsidRPr="008E4FDD" w:rsidRDefault="00D27351">
            <w:pPr>
              <w:jc w:val="both"/>
              <w:rPr>
                <w:rFonts w:cstheme="minorHAnsi"/>
                <w:sz w:val="24"/>
                <w:szCs w:val="24"/>
              </w:rPr>
            </w:pPr>
            <w:r w:rsidRPr="008E4FDD">
              <w:rPr>
                <w:rFonts w:cstheme="minorHAnsi"/>
                <w:sz w:val="24"/>
                <w:szCs w:val="24"/>
              </w:rPr>
              <w:t xml:space="preserve">i) Incrementar o disminuir la dotación de estacionamientos. </w:t>
            </w:r>
          </w:p>
          <w:p w14:paraId="5D622FCD" w14:textId="77777777" w:rsidR="00174D4A" w:rsidRDefault="00174D4A">
            <w:pPr>
              <w:jc w:val="both"/>
              <w:rPr>
                <w:rFonts w:cstheme="minorHAnsi"/>
                <w:sz w:val="24"/>
                <w:szCs w:val="24"/>
              </w:rPr>
            </w:pPr>
          </w:p>
          <w:p w14:paraId="0AD3FCF4" w14:textId="2064FD9D" w:rsidR="00D27351" w:rsidRPr="008E4FDD" w:rsidRDefault="00D27351">
            <w:pPr>
              <w:jc w:val="both"/>
              <w:rPr>
                <w:rFonts w:cstheme="minorHAnsi"/>
                <w:sz w:val="24"/>
                <w:szCs w:val="24"/>
              </w:rPr>
            </w:pPr>
            <w:r w:rsidRPr="008E4FDD">
              <w:rPr>
                <w:rFonts w:cstheme="minorHAnsi"/>
                <w:sz w:val="24"/>
                <w:szCs w:val="24"/>
              </w:rPr>
              <w:t xml:space="preserve">j) Fijar disposiciones relativas a cuerpos salientes de conformidad a lo establecido en el numeral 2 del artículo 2.7.1. </w:t>
            </w:r>
            <w:r w:rsidRPr="008E4FDD">
              <w:rPr>
                <w:rFonts w:cstheme="minorHAnsi"/>
                <w:sz w:val="24"/>
                <w:szCs w:val="24"/>
              </w:rPr>
              <w:lastRenderedPageBreak/>
              <w:t>de esta Ordenanza y disposiciones sobre los cuerpos salientes de la línea de edificación sobre los antejardines.</w:t>
            </w:r>
          </w:p>
          <w:p w14:paraId="1923A2D9" w14:textId="77777777" w:rsidR="00174D4A" w:rsidRDefault="00174D4A">
            <w:pPr>
              <w:jc w:val="both"/>
              <w:rPr>
                <w:rFonts w:cstheme="minorHAnsi"/>
                <w:sz w:val="24"/>
                <w:szCs w:val="24"/>
              </w:rPr>
            </w:pPr>
          </w:p>
          <w:p w14:paraId="019BDEBB" w14:textId="52657418" w:rsidR="00D27351" w:rsidRPr="008E4FDD" w:rsidRDefault="00D27351">
            <w:pPr>
              <w:jc w:val="both"/>
              <w:rPr>
                <w:rFonts w:cstheme="minorHAnsi"/>
                <w:sz w:val="24"/>
                <w:szCs w:val="24"/>
              </w:rPr>
            </w:pPr>
            <w:r w:rsidRPr="008E4FDD">
              <w:rPr>
                <w:rFonts w:cstheme="minorHAnsi"/>
                <w:sz w:val="24"/>
                <w:szCs w:val="24"/>
              </w:rPr>
              <w:t xml:space="preserve">k) </w:t>
            </w:r>
            <w:r w:rsidRPr="008E4FDD">
              <w:rPr>
                <w:rFonts w:cstheme="minorHAnsi"/>
                <w:sz w:val="24"/>
                <w:szCs w:val="24"/>
              </w:rPr>
              <w:tab/>
              <w:t>Reconocer áreas de protección de recursos de valor natural y patrimonial cultural, incluyendo las normas urbanísticas conforme al artículo 2.1.18. de esta Ordenanza.</w:t>
            </w:r>
          </w:p>
          <w:p w14:paraId="1DBA2C39" w14:textId="77777777" w:rsidR="00174D4A" w:rsidRDefault="00174D4A">
            <w:pPr>
              <w:jc w:val="both"/>
              <w:rPr>
                <w:rFonts w:cstheme="minorHAnsi"/>
                <w:sz w:val="24"/>
                <w:szCs w:val="24"/>
              </w:rPr>
            </w:pPr>
          </w:p>
          <w:p w14:paraId="53BC675A" w14:textId="072B286A" w:rsidR="00D27351" w:rsidRPr="008E4FDD" w:rsidRDefault="00D27351">
            <w:pPr>
              <w:jc w:val="both"/>
              <w:rPr>
                <w:rFonts w:cstheme="minorHAnsi"/>
                <w:sz w:val="24"/>
                <w:szCs w:val="24"/>
              </w:rPr>
            </w:pPr>
            <w:r w:rsidRPr="008E4FDD">
              <w:rPr>
                <w:rFonts w:cstheme="minorHAnsi"/>
                <w:sz w:val="24"/>
                <w:szCs w:val="24"/>
              </w:rPr>
              <w:t>l)</w:t>
            </w:r>
            <w:r w:rsidRPr="008E4FDD">
              <w:rPr>
                <w:rFonts w:cstheme="minorHAnsi"/>
                <w:sz w:val="24"/>
                <w:szCs w:val="24"/>
              </w:rPr>
              <w:tab/>
              <w:t xml:space="preserve">Reconocer o modificar las zonas no edificables para ajustarse al ordenamiento jurídico que las establezca. </w:t>
            </w:r>
          </w:p>
          <w:p w14:paraId="385FBAF6" w14:textId="77777777" w:rsidR="00174D4A" w:rsidRDefault="00174D4A">
            <w:pPr>
              <w:jc w:val="both"/>
              <w:rPr>
                <w:rFonts w:cstheme="minorHAnsi"/>
                <w:sz w:val="24"/>
                <w:szCs w:val="24"/>
              </w:rPr>
            </w:pPr>
          </w:p>
          <w:p w14:paraId="7DD5C31B" w14:textId="0A3F45A7" w:rsidR="00D27351" w:rsidRPr="008E4FDD" w:rsidRDefault="00D27351">
            <w:pPr>
              <w:jc w:val="both"/>
              <w:rPr>
                <w:rFonts w:cstheme="minorHAnsi"/>
                <w:sz w:val="24"/>
                <w:szCs w:val="24"/>
              </w:rPr>
            </w:pPr>
            <w:r w:rsidRPr="008E4FDD">
              <w:rPr>
                <w:rFonts w:cstheme="minorHAnsi"/>
                <w:sz w:val="24"/>
                <w:szCs w:val="24"/>
              </w:rPr>
              <w:t>m)</w:t>
            </w:r>
            <w:r w:rsidRPr="008E4FDD">
              <w:rPr>
                <w:rFonts w:cstheme="minorHAnsi"/>
                <w:sz w:val="24"/>
                <w:szCs w:val="24"/>
              </w:rPr>
              <w:tab/>
              <w:t>Reclasificar o asimilar la vialidad estructurante al nivel inmediatamente superior o inferior.</w:t>
            </w:r>
          </w:p>
          <w:p w14:paraId="1037058B" w14:textId="77777777" w:rsidR="00174D4A" w:rsidRDefault="00174D4A">
            <w:pPr>
              <w:jc w:val="both"/>
              <w:rPr>
                <w:rFonts w:cstheme="minorHAnsi"/>
                <w:sz w:val="24"/>
                <w:szCs w:val="24"/>
              </w:rPr>
            </w:pPr>
          </w:p>
          <w:p w14:paraId="0CAADF31" w14:textId="4B94380C" w:rsidR="00D27351" w:rsidRPr="008E4FDD" w:rsidRDefault="00D27351">
            <w:pPr>
              <w:jc w:val="both"/>
              <w:rPr>
                <w:rFonts w:cstheme="minorHAnsi"/>
                <w:sz w:val="24"/>
                <w:szCs w:val="24"/>
              </w:rPr>
            </w:pPr>
            <w:r w:rsidRPr="008E4FDD">
              <w:rPr>
                <w:rFonts w:cstheme="minorHAnsi"/>
                <w:sz w:val="24"/>
                <w:szCs w:val="24"/>
              </w:rPr>
              <w:t>n)</w:t>
            </w:r>
            <w:r w:rsidRPr="008E4FDD">
              <w:rPr>
                <w:rFonts w:cstheme="minorHAnsi"/>
                <w:sz w:val="24"/>
                <w:szCs w:val="24"/>
              </w:rPr>
              <w:tab/>
              <w:t>Derogar o modificar disposiciones de la Ordenanza Local o el Plano, producto de modificaciones normativas o pronunciamientos de órganos competentes que afecten al instrumento.”.</w:t>
            </w:r>
          </w:p>
          <w:p w14:paraId="1241225C" w14:textId="77777777" w:rsidR="00D27351" w:rsidRPr="008E4FDD" w:rsidRDefault="00D27351">
            <w:pPr>
              <w:jc w:val="both"/>
              <w:rPr>
                <w:rFonts w:cstheme="minorHAnsi"/>
                <w:sz w:val="24"/>
                <w:szCs w:val="24"/>
              </w:rPr>
            </w:pPr>
          </w:p>
          <w:p w14:paraId="67CFE8CE" w14:textId="77777777" w:rsidR="00D27351" w:rsidRPr="008E4FDD" w:rsidRDefault="00D27351">
            <w:pPr>
              <w:jc w:val="both"/>
              <w:rPr>
                <w:rFonts w:cstheme="minorHAnsi"/>
                <w:sz w:val="24"/>
                <w:szCs w:val="24"/>
              </w:rPr>
            </w:pPr>
            <w:r w:rsidRPr="008E4FDD">
              <w:rPr>
                <w:rFonts w:cstheme="minorHAnsi"/>
                <w:sz w:val="24"/>
                <w:szCs w:val="24"/>
              </w:rPr>
              <w:t xml:space="preserve">Las enmiendas que alteren los márgenes en cada condición de </w:t>
            </w:r>
            <w:r w:rsidR="00A17A30" w:rsidRPr="008E4FDD">
              <w:rPr>
                <w:rFonts w:cstheme="minorHAnsi"/>
                <w:sz w:val="24"/>
                <w:szCs w:val="24"/>
              </w:rPr>
              <w:t>edificación podrán</w:t>
            </w:r>
            <w:r w:rsidRPr="008E4FDD">
              <w:rPr>
                <w:rFonts w:cstheme="minorHAnsi"/>
                <w:sz w:val="24"/>
                <w:szCs w:val="24"/>
              </w:rPr>
              <w:t xml:space="preserve"> ser ejercitadas en forma parcial, sucesiva o total dentro de la vigencia de cada Plan Regulador Comunal, pero en ningún caso la suma total de ellas podrá exceder los porcentajes</w:t>
            </w:r>
            <w:r w:rsidR="00F86261" w:rsidRPr="008E4FDD">
              <w:rPr>
                <w:rFonts w:cstheme="minorHAnsi"/>
                <w:sz w:val="24"/>
                <w:szCs w:val="24"/>
              </w:rPr>
              <w:t xml:space="preserve"> </w:t>
            </w:r>
            <w:r w:rsidRPr="008E4FDD">
              <w:rPr>
                <w:rFonts w:cstheme="minorHAnsi"/>
                <w:sz w:val="24"/>
                <w:szCs w:val="24"/>
              </w:rPr>
              <w:t>antes indicados para cada condición. Las enmiendas que se aprueben conforme a</w:t>
            </w:r>
            <w:r w:rsidR="00F86261" w:rsidRPr="008E4FDD">
              <w:rPr>
                <w:rFonts w:cstheme="minorHAnsi"/>
                <w:sz w:val="24"/>
                <w:szCs w:val="24"/>
              </w:rPr>
              <w:t xml:space="preserve"> </w:t>
            </w:r>
            <w:r w:rsidRPr="008E4FDD">
              <w:rPr>
                <w:rFonts w:cstheme="minorHAnsi"/>
                <w:sz w:val="24"/>
                <w:szCs w:val="24"/>
              </w:rPr>
              <w:t>este artículo deberán comprender, homogéneamente, zonas o subzonas del Plan, o bien, parte</w:t>
            </w:r>
            <w:r w:rsidR="00F86261" w:rsidRPr="008E4FDD">
              <w:rPr>
                <w:rFonts w:cstheme="minorHAnsi"/>
                <w:sz w:val="24"/>
                <w:szCs w:val="24"/>
              </w:rPr>
              <w:t xml:space="preserve"> </w:t>
            </w:r>
            <w:r w:rsidRPr="008E4FDD">
              <w:rPr>
                <w:rFonts w:cstheme="minorHAnsi"/>
                <w:sz w:val="24"/>
                <w:szCs w:val="24"/>
              </w:rPr>
              <w:t>de ellas.</w:t>
            </w:r>
          </w:p>
          <w:p w14:paraId="2E230852" w14:textId="77777777" w:rsidR="00F86261" w:rsidRPr="008E4FDD" w:rsidRDefault="00F86261">
            <w:pPr>
              <w:jc w:val="both"/>
              <w:rPr>
                <w:rFonts w:cstheme="minorHAnsi"/>
                <w:sz w:val="24"/>
                <w:szCs w:val="24"/>
              </w:rPr>
            </w:pPr>
          </w:p>
          <w:p w14:paraId="1102F155" w14:textId="77777777" w:rsidR="00197FB0" w:rsidRDefault="00197FB0">
            <w:pPr>
              <w:jc w:val="both"/>
              <w:rPr>
                <w:ins w:id="138" w:author="División de Desarrollo Urbano" w:date="2022-12-23T09:02:00Z"/>
                <w:rFonts w:cstheme="minorHAnsi"/>
                <w:sz w:val="24"/>
                <w:szCs w:val="24"/>
              </w:rPr>
            </w:pPr>
          </w:p>
          <w:p w14:paraId="38F0FE8E" w14:textId="77777777" w:rsidR="00197FB0" w:rsidRDefault="00197FB0">
            <w:pPr>
              <w:jc w:val="both"/>
              <w:rPr>
                <w:ins w:id="139" w:author="División de Desarrollo Urbano" w:date="2022-12-23T09:02:00Z"/>
                <w:rFonts w:cstheme="minorHAnsi"/>
                <w:sz w:val="24"/>
                <w:szCs w:val="24"/>
              </w:rPr>
            </w:pPr>
          </w:p>
          <w:p w14:paraId="10625BAA" w14:textId="77777777" w:rsidR="00F86261" w:rsidRPr="008E4FDD" w:rsidRDefault="00F86261">
            <w:pPr>
              <w:jc w:val="both"/>
              <w:rPr>
                <w:rFonts w:cstheme="minorHAnsi"/>
                <w:sz w:val="24"/>
                <w:szCs w:val="24"/>
              </w:rPr>
            </w:pPr>
            <w:r w:rsidRPr="008E4FDD">
              <w:rPr>
                <w:rFonts w:cstheme="minorHAnsi"/>
                <w:sz w:val="24"/>
                <w:szCs w:val="24"/>
              </w:rPr>
              <w:t>Las enmiendas reglamentadas en el presente artículo se sujetarán al procedimiento previsto en los numerales 1 al 6 del inciso segundo del artículo 43° de la Ley General de Urbanismo y Construcciones y en los incisos tercero a quinto del mismo artículo. Una vez aprobadas tales enmiendas por el Concejo, serán promulgadas por decreto alcaldicio.</w:t>
            </w:r>
          </w:p>
          <w:p w14:paraId="28634693" w14:textId="77777777" w:rsidR="00F86261" w:rsidRDefault="00F86261">
            <w:pPr>
              <w:jc w:val="both"/>
              <w:rPr>
                <w:ins w:id="140" w:author="División de Desarrollo Urbano" w:date="2022-12-23T09:02:00Z"/>
                <w:rFonts w:cstheme="minorHAnsi"/>
                <w:sz w:val="24"/>
                <w:szCs w:val="24"/>
              </w:rPr>
            </w:pPr>
          </w:p>
          <w:p w14:paraId="039749A0" w14:textId="77777777" w:rsidR="00197FB0" w:rsidRPr="008E4FDD" w:rsidRDefault="00197FB0">
            <w:pPr>
              <w:jc w:val="both"/>
              <w:rPr>
                <w:rFonts w:cstheme="minorHAnsi"/>
                <w:sz w:val="24"/>
                <w:szCs w:val="24"/>
              </w:rPr>
            </w:pPr>
          </w:p>
          <w:p w14:paraId="5DF038E5" w14:textId="77777777" w:rsidR="00F86261" w:rsidRPr="008E4FDD" w:rsidRDefault="00F86261">
            <w:pPr>
              <w:jc w:val="both"/>
              <w:rPr>
                <w:rFonts w:cstheme="minorHAnsi"/>
                <w:sz w:val="24"/>
                <w:szCs w:val="24"/>
              </w:rPr>
            </w:pPr>
            <w:r w:rsidRPr="008E4FDD">
              <w:rPr>
                <w:rFonts w:cstheme="minorHAnsi"/>
                <w:sz w:val="24"/>
                <w:szCs w:val="24"/>
              </w:rPr>
              <w:t>Las enmiendas estarán exentas de cumplir con lo dispuesto en el artículo 28° octies de la referida Ley General, debiendo en todo caso dar cumplimiento a lo dispuesto en el artículo 28 septies de dicha Ley, referido al acceso a la información de los Instrumentos de Planificación Territorial.</w:t>
            </w:r>
          </w:p>
          <w:p w14:paraId="63C384C0" w14:textId="77777777" w:rsidR="00F86261" w:rsidRPr="008E4FDD" w:rsidRDefault="00F86261">
            <w:pPr>
              <w:jc w:val="both"/>
              <w:rPr>
                <w:rFonts w:cstheme="minorHAnsi"/>
                <w:sz w:val="24"/>
                <w:szCs w:val="24"/>
              </w:rPr>
            </w:pPr>
          </w:p>
          <w:p w14:paraId="32D03F6C" w14:textId="5FD2E952" w:rsidR="00D27351" w:rsidRPr="008E4FDD" w:rsidRDefault="00D27351">
            <w:pPr>
              <w:jc w:val="both"/>
              <w:rPr>
                <w:rFonts w:cstheme="minorHAnsi"/>
                <w:sz w:val="24"/>
                <w:szCs w:val="24"/>
              </w:rPr>
            </w:pPr>
          </w:p>
          <w:p w14:paraId="7A1DD9B6" w14:textId="77777777" w:rsidR="00D27351" w:rsidRPr="008E4FDD" w:rsidRDefault="00D27351">
            <w:pPr>
              <w:jc w:val="both"/>
              <w:rPr>
                <w:rFonts w:cstheme="minorHAnsi"/>
                <w:sz w:val="24"/>
                <w:szCs w:val="24"/>
              </w:rPr>
            </w:pPr>
          </w:p>
          <w:p w14:paraId="66362642" w14:textId="77777777" w:rsidR="006A41C8" w:rsidRPr="008E4FDD" w:rsidRDefault="006A41C8">
            <w:pPr>
              <w:jc w:val="both"/>
              <w:rPr>
                <w:rFonts w:cstheme="minorHAnsi"/>
                <w:sz w:val="24"/>
                <w:szCs w:val="24"/>
              </w:rPr>
            </w:pPr>
          </w:p>
        </w:tc>
        <w:tc>
          <w:tcPr>
            <w:tcW w:w="6377" w:type="dxa"/>
          </w:tcPr>
          <w:p w14:paraId="466697A7" w14:textId="77777777" w:rsidR="006A41C8" w:rsidRPr="002C3EE8" w:rsidRDefault="006A41C8" w:rsidP="00392F0C">
            <w:pPr>
              <w:ind w:right="173"/>
              <w:jc w:val="both"/>
              <w:rPr>
                <w:rFonts w:cstheme="minorHAnsi"/>
                <w:b/>
                <w:color w:val="000000"/>
                <w:sz w:val="24"/>
                <w:szCs w:val="24"/>
              </w:rPr>
            </w:pPr>
          </w:p>
          <w:p w14:paraId="68D4CE29" w14:textId="77777777" w:rsidR="00F86261" w:rsidRPr="008E4FDD" w:rsidRDefault="00F86261">
            <w:pPr>
              <w:jc w:val="both"/>
              <w:rPr>
                <w:rFonts w:cstheme="minorHAnsi"/>
                <w:sz w:val="24"/>
                <w:szCs w:val="24"/>
              </w:rPr>
            </w:pPr>
            <w:r w:rsidRPr="008E4FDD">
              <w:rPr>
                <w:rFonts w:cstheme="minorHAnsi"/>
                <w:b/>
                <w:bCs/>
                <w:sz w:val="24"/>
                <w:szCs w:val="24"/>
              </w:rPr>
              <w:t xml:space="preserve">Artículo 2.1.13. </w:t>
            </w:r>
            <w:r w:rsidRPr="008E4FDD">
              <w:rPr>
                <w:rFonts w:cstheme="minorHAnsi"/>
                <w:sz w:val="24"/>
                <w:szCs w:val="24"/>
              </w:rPr>
              <w:t>Las enmiendas a que se refiere el inciso segundo del artículo 45º de la Ley General de Urbanismo y Construcciones serán elaboradas por la Municipalidad y aprobadas por el Concejo respectivo conforme a las reglas de este artículo</w:t>
            </w:r>
            <w:r w:rsidR="005F0938" w:rsidRPr="00E0014D">
              <w:rPr>
                <w:rFonts w:cstheme="minorHAnsi"/>
                <w:sz w:val="24"/>
                <w:szCs w:val="24"/>
                <w:highlight w:val="yellow"/>
              </w:rPr>
              <w:t>, sin perjuicio de</w:t>
            </w:r>
            <w:r w:rsidR="003C2CAF" w:rsidRPr="00E0014D">
              <w:rPr>
                <w:rFonts w:cstheme="minorHAnsi"/>
                <w:sz w:val="24"/>
                <w:szCs w:val="24"/>
                <w:highlight w:val="yellow"/>
              </w:rPr>
              <w:t xml:space="preserve"> las disposiciones aplicables en particular </w:t>
            </w:r>
            <w:r w:rsidR="0070475E" w:rsidRPr="00E0014D">
              <w:rPr>
                <w:rFonts w:cstheme="minorHAnsi"/>
                <w:sz w:val="24"/>
                <w:szCs w:val="24"/>
                <w:highlight w:val="yellow"/>
              </w:rPr>
              <w:t xml:space="preserve">para las materias indicadas en los numerales 4, 5 y 6 del </w:t>
            </w:r>
            <w:r w:rsidR="00B4218C" w:rsidRPr="00E0014D">
              <w:rPr>
                <w:rFonts w:cstheme="minorHAnsi"/>
                <w:sz w:val="24"/>
                <w:szCs w:val="24"/>
                <w:highlight w:val="yellow"/>
              </w:rPr>
              <w:t xml:space="preserve">inciso segundo del </w:t>
            </w:r>
            <w:r w:rsidR="0070475E" w:rsidRPr="00E0014D">
              <w:rPr>
                <w:rFonts w:cstheme="minorHAnsi"/>
                <w:sz w:val="24"/>
                <w:szCs w:val="24"/>
                <w:highlight w:val="yellow"/>
              </w:rPr>
              <w:t>citado artículo</w:t>
            </w:r>
            <w:r w:rsidRPr="008E4FDD">
              <w:rPr>
                <w:rFonts w:cstheme="minorHAnsi"/>
                <w:sz w:val="24"/>
                <w:szCs w:val="24"/>
              </w:rPr>
              <w:t>.</w:t>
            </w:r>
          </w:p>
          <w:p w14:paraId="46F5FBB2" w14:textId="77777777" w:rsidR="00F86261" w:rsidRPr="008E4FDD" w:rsidRDefault="00F86261">
            <w:pPr>
              <w:jc w:val="both"/>
              <w:rPr>
                <w:rFonts w:cstheme="minorHAnsi"/>
                <w:sz w:val="24"/>
                <w:szCs w:val="24"/>
              </w:rPr>
            </w:pPr>
          </w:p>
          <w:p w14:paraId="65C5BEB8" w14:textId="77777777" w:rsidR="00F86261" w:rsidRPr="008E4FDD" w:rsidRDefault="00F86261">
            <w:pPr>
              <w:jc w:val="both"/>
              <w:rPr>
                <w:rFonts w:cstheme="minorHAnsi"/>
                <w:sz w:val="24"/>
                <w:szCs w:val="24"/>
              </w:rPr>
            </w:pPr>
            <w:r w:rsidRPr="008E4FDD">
              <w:rPr>
                <w:rFonts w:cstheme="minorHAnsi"/>
                <w:sz w:val="24"/>
                <w:szCs w:val="24"/>
              </w:rPr>
              <w:t xml:space="preserve">Para los fines previstos en el número 1. </w:t>
            </w:r>
            <w:r w:rsidR="00197FB0" w:rsidRPr="008E4FDD">
              <w:rPr>
                <w:rFonts w:cstheme="minorHAnsi"/>
                <w:sz w:val="24"/>
                <w:szCs w:val="24"/>
              </w:rPr>
              <w:t>D</w:t>
            </w:r>
            <w:r w:rsidRPr="008E4FDD">
              <w:rPr>
                <w:rFonts w:cstheme="minorHAnsi"/>
                <w:sz w:val="24"/>
                <w:szCs w:val="24"/>
              </w:rPr>
              <w:t>el inciso segundo, del artículo 45º de la Ley General de Urbanismo y Construcciones, el Concejo podrá redefinir la localización del equipamiento vecinal en los barrios o sectores, para lo cual deberá cambiar los usos de suelo así establecidos en el Plan Regulador Comunal, ya sea suprimiendo algunos o permitiendo otros, en la misma zona o en otra nueva.</w:t>
            </w:r>
          </w:p>
          <w:p w14:paraId="6E3277A0" w14:textId="77777777" w:rsidR="00F86261" w:rsidRPr="008E4FDD" w:rsidRDefault="00F86261">
            <w:pPr>
              <w:jc w:val="both"/>
              <w:rPr>
                <w:rFonts w:cstheme="minorHAnsi"/>
                <w:sz w:val="24"/>
                <w:szCs w:val="24"/>
              </w:rPr>
            </w:pPr>
          </w:p>
          <w:p w14:paraId="21242CB6" w14:textId="77777777" w:rsidR="00F86261" w:rsidRPr="008E4FDD" w:rsidRDefault="00F86261">
            <w:pPr>
              <w:jc w:val="both"/>
              <w:rPr>
                <w:rFonts w:cstheme="minorHAnsi"/>
                <w:sz w:val="24"/>
                <w:szCs w:val="24"/>
              </w:rPr>
            </w:pPr>
            <w:r w:rsidRPr="008E4FDD">
              <w:rPr>
                <w:rFonts w:cstheme="minorHAnsi"/>
                <w:sz w:val="24"/>
                <w:szCs w:val="24"/>
              </w:rPr>
              <w:t xml:space="preserve">Para efectos de lo dispuesto en el número 2. </w:t>
            </w:r>
            <w:r w:rsidR="00197FB0" w:rsidRPr="008E4FDD">
              <w:rPr>
                <w:rFonts w:cstheme="minorHAnsi"/>
                <w:sz w:val="24"/>
                <w:szCs w:val="24"/>
              </w:rPr>
              <w:t>D</w:t>
            </w:r>
            <w:r w:rsidRPr="008E4FDD">
              <w:rPr>
                <w:rFonts w:cstheme="minorHAnsi"/>
                <w:sz w:val="24"/>
                <w:szCs w:val="24"/>
              </w:rPr>
              <w:t xml:space="preserve">el inciso segundo, del citado artículo 45°, el Concejo podrá autorizar enmiendas a fin de introducir ajustes a los trazados contemplados en el Plan </w:t>
            </w:r>
            <w:r w:rsidRPr="008E4FDD">
              <w:rPr>
                <w:rFonts w:cstheme="minorHAnsi"/>
                <w:sz w:val="24"/>
                <w:szCs w:val="24"/>
              </w:rPr>
              <w:lastRenderedPageBreak/>
              <w:t>Regulador Comunal o en los Planes Seccionales vigentes, referidos a pasajes y vías locales o de servicio que tengan un informe favorable de la Secretaría Regional Ministerial de Vivienda y Urbanismo.</w:t>
            </w:r>
          </w:p>
          <w:p w14:paraId="03D41810" w14:textId="77777777" w:rsidR="00E84436" w:rsidRPr="008E4FDD" w:rsidRDefault="00E84436">
            <w:pPr>
              <w:jc w:val="both"/>
              <w:rPr>
                <w:rFonts w:cstheme="minorHAnsi"/>
                <w:sz w:val="24"/>
                <w:szCs w:val="24"/>
              </w:rPr>
            </w:pPr>
          </w:p>
          <w:p w14:paraId="7AABDE66" w14:textId="77777777" w:rsidR="00F86261" w:rsidRPr="008E4FDD" w:rsidRDefault="00F86261">
            <w:pPr>
              <w:jc w:val="both"/>
              <w:rPr>
                <w:rFonts w:cstheme="minorHAnsi"/>
                <w:sz w:val="24"/>
                <w:szCs w:val="24"/>
              </w:rPr>
            </w:pPr>
          </w:p>
          <w:p w14:paraId="2E7FDEED" w14:textId="089300EA" w:rsidR="00F86261" w:rsidRPr="008E4FDD" w:rsidRDefault="00F86261">
            <w:pPr>
              <w:jc w:val="both"/>
              <w:rPr>
                <w:rFonts w:cstheme="minorHAnsi"/>
                <w:sz w:val="24"/>
                <w:szCs w:val="24"/>
              </w:rPr>
            </w:pPr>
            <w:r w:rsidRPr="008E4FDD">
              <w:rPr>
                <w:rFonts w:cstheme="minorHAnsi"/>
                <w:sz w:val="24"/>
                <w:szCs w:val="24"/>
              </w:rPr>
              <w:t xml:space="preserve">Para efectos de lo dispuesto en </w:t>
            </w:r>
            <w:r w:rsidR="001E7DD5" w:rsidRPr="00E0014D">
              <w:rPr>
                <w:rFonts w:cstheme="minorHAnsi"/>
                <w:sz w:val="24"/>
                <w:szCs w:val="24"/>
                <w:highlight w:val="yellow"/>
              </w:rPr>
              <w:t xml:space="preserve">los números </w:t>
            </w:r>
            <w:r w:rsidRPr="008E4FDD">
              <w:rPr>
                <w:rFonts w:cstheme="minorHAnsi"/>
                <w:sz w:val="24"/>
                <w:szCs w:val="24"/>
              </w:rPr>
              <w:t>3</w:t>
            </w:r>
            <w:r w:rsidRPr="00E0014D">
              <w:rPr>
                <w:rFonts w:cstheme="minorHAnsi"/>
                <w:sz w:val="24"/>
                <w:szCs w:val="24"/>
                <w:highlight w:val="yellow"/>
              </w:rPr>
              <w:t>, 5 y 6</w:t>
            </w:r>
            <w:r w:rsidRPr="008E4FDD">
              <w:rPr>
                <w:rFonts w:cstheme="minorHAnsi"/>
                <w:sz w:val="24"/>
                <w:szCs w:val="24"/>
              </w:rPr>
              <w:t xml:space="preserve"> </w:t>
            </w:r>
            <w:r w:rsidR="00197FB0" w:rsidRPr="008E4FDD">
              <w:rPr>
                <w:rFonts w:cstheme="minorHAnsi"/>
                <w:sz w:val="24"/>
                <w:szCs w:val="24"/>
              </w:rPr>
              <w:t>D</w:t>
            </w:r>
            <w:r w:rsidRPr="008E4FDD">
              <w:rPr>
                <w:rFonts w:cstheme="minorHAnsi"/>
                <w:sz w:val="24"/>
                <w:szCs w:val="24"/>
              </w:rPr>
              <w:t>el inciso segundo del artículo precitado, el Concejo podrá autorizar enmiendas que alteren las condiciones de edificación y urbanización del Plan Regulador Comunal o de los Seccionales vigentes</w:t>
            </w:r>
            <w:ins w:id="141" w:author="DPNU MFGC" w:date="2022-12-13T19:18:00Z">
              <w:r w:rsidR="00B4218C">
                <w:rPr>
                  <w:rFonts w:cstheme="minorHAnsi"/>
                  <w:sz w:val="24"/>
                  <w:szCs w:val="24"/>
                </w:rPr>
                <w:t xml:space="preserve"> </w:t>
              </w:r>
            </w:ins>
            <w:r w:rsidR="00B4218C" w:rsidRPr="00E0014D">
              <w:rPr>
                <w:rFonts w:cstheme="minorHAnsi"/>
                <w:sz w:val="24"/>
                <w:szCs w:val="24"/>
                <w:highlight w:val="yellow"/>
              </w:rPr>
              <w:t>según corresponda</w:t>
            </w:r>
            <w:r w:rsidRPr="008E4FDD">
              <w:rPr>
                <w:rFonts w:cstheme="minorHAnsi"/>
                <w:sz w:val="24"/>
                <w:szCs w:val="24"/>
              </w:rPr>
              <w:t>, dentro de los márgenes que se señalan a continuación:</w:t>
            </w:r>
          </w:p>
          <w:p w14:paraId="7A97E4EA" w14:textId="77777777" w:rsidR="00F86261" w:rsidRPr="008E4FDD" w:rsidRDefault="00F86261">
            <w:pPr>
              <w:jc w:val="both"/>
              <w:rPr>
                <w:rFonts w:cstheme="minorHAnsi"/>
                <w:sz w:val="24"/>
                <w:szCs w:val="24"/>
              </w:rPr>
            </w:pPr>
          </w:p>
          <w:p w14:paraId="3035D567" w14:textId="77777777" w:rsidR="00F86261" w:rsidRPr="008E4FDD" w:rsidRDefault="00F86261">
            <w:pPr>
              <w:jc w:val="both"/>
              <w:rPr>
                <w:rFonts w:cstheme="minorHAnsi"/>
                <w:sz w:val="24"/>
                <w:szCs w:val="24"/>
              </w:rPr>
            </w:pPr>
            <w:r w:rsidRPr="008E4FDD">
              <w:rPr>
                <w:rFonts w:cstheme="minorHAnsi"/>
                <w:sz w:val="24"/>
                <w:szCs w:val="24"/>
              </w:rPr>
              <w:t>a) Incrementar o disminuir hasta en un 20% la altura y la densidad.</w:t>
            </w:r>
          </w:p>
          <w:p w14:paraId="1C489594" w14:textId="77777777" w:rsidR="00F86261" w:rsidRPr="008E4FDD" w:rsidRDefault="00F86261">
            <w:pPr>
              <w:jc w:val="both"/>
              <w:rPr>
                <w:rFonts w:cstheme="minorHAnsi"/>
                <w:sz w:val="24"/>
                <w:szCs w:val="24"/>
              </w:rPr>
            </w:pPr>
          </w:p>
          <w:p w14:paraId="279F1B58" w14:textId="77777777" w:rsidR="00F86261" w:rsidRPr="008E4FDD" w:rsidRDefault="00F86261">
            <w:pPr>
              <w:jc w:val="both"/>
              <w:rPr>
                <w:rFonts w:cstheme="minorHAnsi"/>
                <w:sz w:val="24"/>
                <w:szCs w:val="24"/>
              </w:rPr>
            </w:pPr>
            <w:r w:rsidRPr="008E4FDD">
              <w:rPr>
                <w:rFonts w:cstheme="minorHAnsi"/>
                <w:sz w:val="24"/>
                <w:szCs w:val="24"/>
              </w:rPr>
              <w:t>b) Incrementar o disminuir hasta en un 30% cuando se trate de coeficiente de constructibilidad, coeficiente de ocupación de suelo y tamaño predial.</w:t>
            </w:r>
          </w:p>
          <w:p w14:paraId="1DE8CAE0" w14:textId="77777777" w:rsidR="00F86261" w:rsidRPr="008E4FDD" w:rsidRDefault="00F86261">
            <w:pPr>
              <w:jc w:val="both"/>
              <w:rPr>
                <w:rFonts w:cstheme="minorHAnsi"/>
                <w:sz w:val="24"/>
                <w:szCs w:val="24"/>
              </w:rPr>
            </w:pPr>
          </w:p>
          <w:p w14:paraId="06BBA6EE" w14:textId="77777777" w:rsidR="00F86261" w:rsidRDefault="00F86261">
            <w:pPr>
              <w:jc w:val="both"/>
              <w:rPr>
                <w:ins w:id="142" w:author="Maria Francisca Gonzalez" w:date="2023-01-09T13:30:00Z"/>
                <w:rFonts w:cstheme="minorHAnsi"/>
                <w:sz w:val="24"/>
                <w:szCs w:val="24"/>
              </w:rPr>
            </w:pPr>
            <w:r w:rsidRPr="008E4FDD">
              <w:rPr>
                <w:rFonts w:cstheme="minorHAnsi"/>
                <w:sz w:val="24"/>
                <w:szCs w:val="24"/>
              </w:rPr>
              <w:t>c) Cuando se trate de zonas con uso de suelo de equipamiento correspondiente a la clase educación, el coeficiente de ocupación de suelo podrá disminuirse hasta 0,2 y en el caso de zonas con uso de suelo de equipamiento correspondiente a la clase comercio, el coeficiente de ocupación de suelo podrá aumentarse hasta 1.</w:t>
            </w:r>
          </w:p>
          <w:p w14:paraId="18C2C22D" w14:textId="77777777" w:rsidR="00BA038E" w:rsidRPr="008E4FDD" w:rsidRDefault="00BA038E">
            <w:pPr>
              <w:jc w:val="both"/>
              <w:rPr>
                <w:rFonts w:cstheme="minorHAnsi"/>
                <w:sz w:val="24"/>
                <w:szCs w:val="24"/>
              </w:rPr>
            </w:pPr>
          </w:p>
          <w:p w14:paraId="67FFAABC" w14:textId="77777777" w:rsidR="00F86261" w:rsidRPr="008E4FDD" w:rsidDel="00B946B7" w:rsidRDefault="00F86261">
            <w:pPr>
              <w:jc w:val="both"/>
              <w:rPr>
                <w:del w:id="143" w:author="Maria Francisca Gonzalez" w:date="2023-01-09T13:29:00Z"/>
                <w:rFonts w:cstheme="minorHAnsi"/>
                <w:sz w:val="24"/>
                <w:szCs w:val="24"/>
              </w:rPr>
            </w:pPr>
          </w:p>
          <w:p w14:paraId="5645E9ED" w14:textId="5BF57B12" w:rsidR="00F86261" w:rsidRPr="00B946B7" w:rsidDel="00BA038E" w:rsidRDefault="00BA038E" w:rsidP="00BA038E">
            <w:pPr>
              <w:jc w:val="both"/>
              <w:rPr>
                <w:del w:id="144" w:author="Maria Francisca Gonzalez" w:date="2023-01-09T13:30:00Z"/>
                <w:rFonts w:cstheme="minorHAnsi"/>
                <w:sz w:val="24"/>
                <w:szCs w:val="24"/>
              </w:rPr>
            </w:pPr>
            <w:r>
              <w:rPr>
                <w:rFonts w:cstheme="minorHAnsi"/>
                <w:sz w:val="24"/>
                <w:szCs w:val="24"/>
              </w:rPr>
              <w:t xml:space="preserve">d) </w:t>
            </w:r>
            <w:r w:rsidR="00F86261" w:rsidRPr="00B946B7">
              <w:rPr>
                <w:rFonts w:cstheme="minorHAnsi"/>
                <w:sz w:val="24"/>
                <w:szCs w:val="24"/>
              </w:rPr>
              <w:t>Disminuir hasta en un 100% los antejardines.</w:t>
            </w:r>
          </w:p>
          <w:p w14:paraId="532C1E0F" w14:textId="77777777" w:rsidR="00F86261" w:rsidRDefault="00F86261">
            <w:pPr>
              <w:jc w:val="both"/>
              <w:rPr>
                <w:ins w:id="145" w:author="Maria Francisca Gonzalez" w:date="2023-01-09T13:30:00Z"/>
                <w:rFonts w:cstheme="minorHAnsi"/>
                <w:sz w:val="24"/>
                <w:szCs w:val="24"/>
              </w:rPr>
            </w:pPr>
          </w:p>
          <w:p w14:paraId="2FB0AB57" w14:textId="77777777" w:rsidR="00BA038E" w:rsidRPr="008E4FDD" w:rsidRDefault="00BA038E">
            <w:pPr>
              <w:jc w:val="both"/>
              <w:rPr>
                <w:rFonts w:cstheme="minorHAnsi"/>
                <w:sz w:val="24"/>
                <w:szCs w:val="24"/>
              </w:rPr>
            </w:pPr>
          </w:p>
          <w:p w14:paraId="5E8A140B" w14:textId="77777777" w:rsidR="00F86261" w:rsidRDefault="00F86261">
            <w:pPr>
              <w:jc w:val="both"/>
              <w:rPr>
                <w:ins w:id="146" w:author="Maria Francisca Gonzalez" w:date="2023-01-09T13:30:00Z"/>
                <w:rFonts w:cstheme="minorHAnsi"/>
                <w:sz w:val="24"/>
                <w:szCs w:val="24"/>
              </w:rPr>
            </w:pPr>
            <w:r w:rsidRPr="008E4FDD">
              <w:rPr>
                <w:rFonts w:cstheme="minorHAnsi"/>
                <w:sz w:val="24"/>
                <w:szCs w:val="24"/>
              </w:rPr>
              <w:t>e) Fijar alturas de cierro en su frente hacia espacios públicos o disminuirlas hasta en un 50%.</w:t>
            </w:r>
          </w:p>
          <w:p w14:paraId="433B7DA2" w14:textId="77777777" w:rsidR="00BA038E" w:rsidRPr="008E4FDD" w:rsidRDefault="00BA038E">
            <w:pPr>
              <w:jc w:val="both"/>
              <w:rPr>
                <w:rFonts w:cstheme="minorHAnsi"/>
                <w:sz w:val="24"/>
                <w:szCs w:val="24"/>
              </w:rPr>
            </w:pPr>
          </w:p>
          <w:p w14:paraId="722FC7BB" w14:textId="77777777" w:rsidR="00F86261" w:rsidRDefault="00F86261">
            <w:pPr>
              <w:jc w:val="both"/>
              <w:rPr>
                <w:ins w:id="147" w:author="Maria Francisca Gonzalez" w:date="2023-01-09T13:30:00Z"/>
                <w:rFonts w:cstheme="minorHAnsi"/>
                <w:sz w:val="24"/>
                <w:szCs w:val="24"/>
              </w:rPr>
            </w:pPr>
            <w:r w:rsidRPr="008E4FDD">
              <w:rPr>
                <w:rFonts w:cstheme="minorHAnsi"/>
                <w:sz w:val="24"/>
                <w:szCs w:val="24"/>
              </w:rPr>
              <w:t>f) Disminuir los ochavos dentro de los márgenes establecidos en el artículo 2.5.4. de esta Ordenanza.</w:t>
            </w:r>
          </w:p>
          <w:p w14:paraId="3E5D9B06" w14:textId="77777777" w:rsidR="00BA038E" w:rsidRPr="008E4FDD" w:rsidRDefault="00BA038E">
            <w:pPr>
              <w:jc w:val="both"/>
              <w:rPr>
                <w:rFonts w:cstheme="minorHAnsi"/>
                <w:sz w:val="24"/>
                <w:szCs w:val="24"/>
              </w:rPr>
            </w:pPr>
          </w:p>
          <w:p w14:paraId="2E0E33B1" w14:textId="536D8519" w:rsidR="00F86261" w:rsidRPr="008E4FDD" w:rsidDel="00BA038E" w:rsidRDefault="00F86261">
            <w:pPr>
              <w:jc w:val="both"/>
              <w:rPr>
                <w:del w:id="148" w:author="Maria Francisca Gonzalez" w:date="2023-01-09T13:30:00Z"/>
                <w:rFonts w:cstheme="minorHAnsi"/>
                <w:sz w:val="24"/>
                <w:szCs w:val="24"/>
              </w:rPr>
            </w:pPr>
            <w:r w:rsidRPr="008E4FDD">
              <w:rPr>
                <w:rFonts w:cstheme="minorHAnsi"/>
                <w:sz w:val="24"/>
                <w:szCs w:val="24"/>
              </w:rPr>
              <w:t>g) Disminuir o incrementar las rasantes, dentro de los márgenes establecidos en el</w:t>
            </w:r>
            <w:ins w:id="149" w:author="Maria Francisca Gonzalez" w:date="2023-01-09T13:30:00Z">
              <w:r w:rsidR="00BA038E">
                <w:rPr>
                  <w:rFonts w:cstheme="minorHAnsi"/>
                  <w:sz w:val="24"/>
                  <w:szCs w:val="24"/>
                </w:rPr>
                <w:t xml:space="preserve"> </w:t>
              </w:r>
            </w:ins>
          </w:p>
          <w:p w14:paraId="77D84B2F" w14:textId="7785681D" w:rsidR="00BA038E" w:rsidRDefault="00F86261">
            <w:pPr>
              <w:jc w:val="both"/>
              <w:rPr>
                <w:ins w:id="150" w:author="Maria Francisca Gonzalez" w:date="2023-01-09T13:30:00Z"/>
                <w:rFonts w:cstheme="minorHAnsi"/>
                <w:sz w:val="24"/>
                <w:szCs w:val="24"/>
              </w:rPr>
            </w:pPr>
            <w:r w:rsidRPr="008E4FDD">
              <w:rPr>
                <w:rFonts w:cstheme="minorHAnsi"/>
                <w:sz w:val="24"/>
                <w:szCs w:val="24"/>
              </w:rPr>
              <w:t>inciso sexto del artículo 2.6.3. de esta Ordenanza.</w:t>
            </w:r>
          </w:p>
          <w:p w14:paraId="3C271C78" w14:textId="77777777" w:rsidR="00BA038E" w:rsidRPr="008E4FDD" w:rsidRDefault="00BA038E">
            <w:pPr>
              <w:jc w:val="both"/>
              <w:rPr>
                <w:rFonts w:cstheme="minorHAnsi"/>
                <w:sz w:val="24"/>
                <w:szCs w:val="24"/>
              </w:rPr>
            </w:pPr>
          </w:p>
          <w:p w14:paraId="7F034910" w14:textId="77777777" w:rsidR="00F86261" w:rsidRPr="008E4FDD" w:rsidRDefault="00F86261">
            <w:pPr>
              <w:jc w:val="both"/>
              <w:rPr>
                <w:rFonts w:cstheme="minorHAnsi"/>
                <w:sz w:val="24"/>
                <w:szCs w:val="24"/>
              </w:rPr>
            </w:pPr>
            <w:r w:rsidRPr="008E4FDD">
              <w:rPr>
                <w:rFonts w:cstheme="minorHAnsi"/>
                <w:sz w:val="24"/>
                <w:szCs w:val="24"/>
              </w:rPr>
              <w:t>h) Disminuir los distanciamientos mínimos a los medianeros hasta los márgenes</w:t>
            </w:r>
          </w:p>
          <w:p w14:paraId="3C16DD87" w14:textId="77777777" w:rsidR="00F86261" w:rsidRDefault="00F86261">
            <w:pPr>
              <w:jc w:val="both"/>
              <w:rPr>
                <w:ins w:id="151" w:author="Maria Francisca Gonzalez" w:date="2023-01-09T13:30:00Z"/>
                <w:rFonts w:cstheme="minorHAnsi"/>
                <w:sz w:val="24"/>
                <w:szCs w:val="24"/>
              </w:rPr>
            </w:pPr>
            <w:r w:rsidRPr="008E4FDD">
              <w:rPr>
                <w:rFonts w:cstheme="minorHAnsi"/>
                <w:sz w:val="24"/>
                <w:szCs w:val="24"/>
              </w:rPr>
              <w:t>establecidos en el inciso octavo del artículo 2.6.3. de esta Ordenanza.</w:t>
            </w:r>
          </w:p>
          <w:p w14:paraId="196AD493" w14:textId="77777777" w:rsidR="00BA038E" w:rsidRPr="008E4FDD" w:rsidRDefault="00BA038E">
            <w:pPr>
              <w:jc w:val="both"/>
              <w:rPr>
                <w:rFonts w:cstheme="minorHAnsi"/>
                <w:sz w:val="24"/>
                <w:szCs w:val="24"/>
              </w:rPr>
            </w:pPr>
          </w:p>
          <w:p w14:paraId="543D617A" w14:textId="77777777" w:rsidR="00F86261" w:rsidRPr="008E4FDD" w:rsidRDefault="00F86261">
            <w:pPr>
              <w:jc w:val="both"/>
              <w:rPr>
                <w:rFonts w:cstheme="minorHAnsi"/>
                <w:sz w:val="24"/>
                <w:szCs w:val="24"/>
              </w:rPr>
            </w:pPr>
            <w:r w:rsidRPr="008E4FDD">
              <w:rPr>
                <w:rFonts w:cstheme="minorHAnsi"/>
                <w:sz w:val="24"/>
                <w:szCs w:val="24"/>
              </w:rPr>
              <w:t xml:space="preserve">i) Incrementar o disminuir la dotación de estacionamientos. </w:t>
            </w:r>
          </w:p>
          <w:p w14:paraId="51D17291" w14:textId="77777777" w:rsidR="00F86261" w:rsidRDefault="00F86261">
            <w:pPr>
              <w:jc w:val="both"/>
              <w:rPr>
                <w:ins w:id="152" w:author="Maria Francisca Gonzalez" w:date="2023-01-09T13:30:00Z"/>
                <w:rFonts w:cstheme="minorHAnsi"/>
                <w:sz w:val="24"/>
                <w:szCs w:val="24"/>
              </w:rPr>
            </w:pPr>
            <w:r w:rsidRPr="008E4FDD">
              <w:rPr>
                <w:rFonts w:cstheme="minorHAnsi"/>
                <w:sz w:val="24"/>
                <w:szCs w:val="24"/>
              </w:rPr>
              <w:lastRenderedPageBreak/>
              <w:t>j) Fijar disposiciones relativas a cuerpos salientes de conformidad a lo establecido en el numeral 2 del artículo 2.7.1. de esta Ordenanza y disposiciones sobre los cuerpos salientes de la línea de edificación sobre los antejardines.</w:t>
            </w:r>
          </w:p>
          <w:p w14:paraId="63D47816" w14:textId="77777777" w:rsidR="00BA038E" w:rsidRPr="008E4FDD" w:rsidRDefault="00BA038E">
            <w:pPr>
              <w:jc w:val="both"/>
              <w:rPr>
                <w:rFonts w:cstheme="minorHAnsi"/>
                <w:sz w:val="24"/>
                <w:szCs w:val="24"/>
              </w:rPr>
            </w:pPr>
          </w:p>
          <w:p w14:paraId="6B24F812" w14:textId="77777777" w:rsidR="00F86261" w:rsidRDefault="00F86261">
            <w:pPr>
              <w:jc w:val="both"/>
              <w:rPr>
                <w:ins w:id="153" w:author="Maria Francisca Gonzalez" w:date="2023-01-09T13:30:00Z"/>
                <w:rFonts w:cstheme="minorHAnsi"/>
                <w:sz w:val="24"/>
                <w:szCs w:val="24"/>
              </w:rPr>
            </w:pPr>
            <w:r w:rsidRPr="008E4FDD">
              <w:rPr>
                <w:rFonts w:cstheme="minorHAnsi"/>
                <w:sz w:val="24"/>
                <w:szCs w:val="24"/>
              </w:rPr>
              <w:t xml:space="preserve">“k) </w:t>
            </w:r>
            <w:r w:rsidRPr="008E4FDD">
              <w:rPr>
                <w:rFonts w:cstheme="minorHAnsi"/>
                <w:sz w:val="24"/>
                <w:szCs w:val="24"/>
              </w:rPr>
              <w:tab/>
              <w:t>Reconocer áreas de protección de recursos de valor natural y patrimonial cultural, incluyendo las normas urbanísticas conforme al artículo 2.1.18. de esta Ordenanza.</w:t>
            </w:r>
          </w:p>
          <w:p w14:paraId="25D7F67C" w14:textId="77777777" w:rsidR="00BA038E" w:rsidRPr="008E4FDD" w:rsidRDefault="00BA038E">
            <w:pPr>
              <w:jc w:val="both"/>
              <w:rPr>
                <w:rFonts w:cstheme="minorHAnsi"/>
                <w:sz w:val="24"/>
                <w:szCs w:val="24"/>
              </w:rPr>
            </w:pPr>
          </w:p>
          <w:p w14:paraId="044DAAC0" w14:textId="77777777" w:rsidR="00F86261" w:rsidRDefault="00F86261">
            <w:pPr>
              <w:jc w:val="both"/>
              <w:rPr>
                <w:ins w:id="154" w:author="Maria Francisca Gonzalez" w:date="2023-01-09T13:30:00Z"/>
                <w:rFonts w:cstheme="minorHAnsi"/>
                <w:sz w:val="24"/>
                <w:szCs w:val="24"/>
              </w:rPr>
            </w:pPr>
            <w:r w:rsidRPr="008E4FDD">
              <w:rPr>
                <w:rFonts w:cstheme="minorHAnsi"/>
                <w:sz w:val="24"/>
                <w:szCs w:val="24"/>
              </w:rPr>
              <w:t>l)</w:t>
            </w:r>
            <w:r w:rsidRPr="008E4FDD">
              <w:rPr>
                <w:rFonts w:cstheme="minorHAnsi"/>
                <w:sz w:val="24"/>
                <w:szCs w:val="24"/>
              </w:rPr>
              <w:tab/>
              <w:t xml:space="preserve">Reconocer o modificar las zonas no edificables para ajustarse al ordenamiento jurídico que las establezca. </w:t>
            </w:r>
          </w:p>
          <w:p w14:paraId="50F55035" w14:textId="77777777" w:rsidR="00BA038E" w:rsidRPr="008E4FDD" w:rsidRDefault="00BA038E">
            <w:pPr>
              <w:jc w:val="both"/>
              <w:rPr>
                <w:rFonts w:cstheme="minorHAnsi"/>
                <w:sz w:val="24"/>
                <w:szCs w:val="24"/>
              </w:rPr>
            </w:pPr>
          </w:p>
          <w:p w14:paraId="329C43EB" w14:textId="77777777" w:rsidR="00F86261" w:rsidRDefault="00F86261">
            <w:pPr>
              <w:jc w:val="both"/>
              <w:rPr>
                <w:ins w:id="155" w:author="Maria Francisca Gonzalez" w:date="2023-01-09T13:30:00Z"/>
                <w:rFonts w:cstheme="minorHAnsi"/>
                <w:sz w:val="24"/>
                <w:szCs w:val="24"/>
              </w:rPr>
            </w:pPr>
            <w:r w:rsidRPr="008E4FDD">
              <w:rPr>
                <w:rFonts w:cstheme="minorHAnsi"/>
                <w:sz w:val="24"/>
                <w:szCs w:val="24"/>
              </w:rPr>
              <w:t>m)</w:t>
            </w:r>
            <w:r w:rsidRPr="008E4FDD">
              <w:rPr>
                <w:rFonts w:cstheme="minorHAnsi"/>
                <w:sz w:val="24"/>
                <w:szCs w:val="24"/>
              </w:rPr>
              <w:tab/>
              <w:t>Reclasificar o asimilar la vialidad estructurante al nivel inmediatamente superior o inferior.</w:t>
            </w:r>
          </w:p>
          <w:p w14:paraId="52DD7132" w14:textId="77777777" w:rsidR="00BA038E" w:rsidRPr="008E4FDD" w:rsidRDefault="00BA038E">
            <w:pPr>
              <w:jc w:val="both"/>
              <w:rPr>
                <w:rFonts w:cstheme="minorHAnsi"/>
                <w:sz w:val="24"/>
                <w:szCs w:val="24"/>
              </w:rPr>
            </w:pPr>
          </w:p>
          <w:p w14:paraId="2FE662BE" w14:textId="77777777" w:rsidR="00F86261" w:rsidRPr="008E4FDD" w:rsidRDefault="00F86261">
            <w:pPr>
              <w:jc w:val="both"/>
              <w:rPr>
                <w:rFonts w:cstheme="minorHAnsi"/>
                <w:sz w:val="24"/>
                <w:szCs w:val="24"/>
              </w:rPr>
            </w:pPr>
            <w:r w:rsidRPr="008E4FDD">
              <w:rPr>
                <w:rFonts w:cstheme="minorHAnsi"/>
                <w:sz w:val="24"/>
                <w:szCs w:val="24"/>
              </w:rPr>
              <w:t>n)</w:t>
            </w:r>
            <w:r w:rsidRPr="008E4FDD">
              <w:rPr>
                <w:rFonts w:cstheme="minorHAnsi"/>
                <w:sz w:val="24"/>
                <w:szCs w:val="24"/>
              </w:rPr>
              <w:tab/>
              <w:t>Derogar o modificar disposiciones de la Ordenanza Local o el Plano, producto de modificaciones normativas o pronunciamientos de órganos competentes que afecten al instrumento.”.</w:t>
            </w:r>
          </w:p>
          <w:p w14:paraId="3466DABB" w14:textId="77777777" w:rsidR="00F86261" w:rsidRPr="008E4FDD" w:rsidRDefault="00F86261">
            <w:pPr>
              <w:jc w:val="both"/>
              <w:rPr>
                <w:rFonts w:cstheme="minorHAnsi"/>
                <w:sz w:val="24"/>
                <w:szCs w:val="24"/>
              </w:rPr>
            </w:pPr>
          </w:p>
          <w:p w14:paraId="68E20B40" w14:textId="77777777" w:rsidR="00F86261" w:rsidRPr="008E4FDD" w:rsidDel="00197FB0" w:rsidRDefault="00F86261">
            <w:pPr>
              <w:jc w:val="both"/>
              <w:rPr>
                <w:del w:id="156" w:author="División de Desarrollo Urbano" w:date="2022-12-23T09:02:00Z"/>
                <w:rFonts w:cstheme="minorHAnsi"/>
                <w:sz w:val="24"/>
                <w:szCs w:val="24"/>
              </w:rPr>
            </w:pPr>
            <w:r w:rsidRPr="008E4FDD">
              <w:rPr>
                <w:rFonts w:cstheme="minorHAnsi"/>
                <w:sz w:val="24"/>
                <w:szCs w:val="24"/>
              </w:rPr>
              <w:t>Las enmiendas que alteren los márgenes en cada condición de edificación</w:t>
            </w:r>
            <w:ins w:id="157" w:author="División de Desarrollo Urbano" w:date="2022-12-23T09:02:00Z">
              <w:r w:rsidR="00197FB0">
                <w:rPr>
                  <w:rFonts w:cstheme="minorHAnsi"/>
                  <w:sz w:val="24"/>
                  <w:szCs w:val="24"/>
                </w:rPr>
                <w:t xml:space="preserve"> </w:t>
              </w:r>
            </w:ins>
          </w:p>
          <w:p w14:paraId="42D695DA" w14:textId="77777777" w:rsidR="00F86261" w:rsidRPr="008E4FDD" w:rsidDel="00B4218C" w:rsidRDefault="00F86261">
            <w:pPr>
              <w:jc w:val="both"/>
              <w:rPr>
                <w:del w:id="158" w:author="DPNU MFGC" w:date="2022-12-13T19:15:00Z"/>
                <w:rFonts w:cstheme="minorHAnsi"/>
                <w:sz w:val="24"/>
                <w:szCs w:val="24"/>
              </w:rPr>
            </w:pPr>
            <w:r w:rsidRPr="008E4FDD">
              <w:rPr>
                <w:rFonts w:cstheme="minorHAnsi"/>
                <w:sz w:val="24"/>
                <w:szCs w:val="24"/>
              </w:rPr>
              <w:t>podrán ser ejercitadas en forma parcial, sucesiva o total dentro de la vigencia de cada Plan Regulador Comunal, pero en ningún caso la suma total de ellas podrá exceder los porcentajes antes indicados para cada condición. Las enmiendas que se aprueben conforme a este artículo deberán comprender, homogéneamente, zonas o subzonas del Plan, o bien, parte de ellas.</w:t>
            </w:r>
          </w:p>
          <w:p w14:paraId="3D3FB2D9" w14:textId="77777777" w:rsidR="00A17A30" w:rsidRDefault="00A17A30">
            <w:pPr>
              <w:jc w:val="both"/>
              <w:rPr>
                <w:rFonts w:cstheme="minorHAnsi"/>
                <w:sz w:val="24"/>
                <w:szCs w:val="24"/>
              </w:rPr>
            </w:pPr>
          </w:p>
          <w:p w14:paraId="4FBD02D3" w14:textId="77777777" w:rsidR="00A17A30" w:rsidRPr="008E4FDD" w:rsidRDefault="00A17A30">
            <w:pPr>
              <w:jc w:val="both"/>
              <w:rPr>
                <w:rFonts w:cstheme="minorHAnsi"/>
                <w:sz w:val="24"/>
                <w:szCs w:val="24"/>
              </w:rPr>
            </w:pPr>
          </w:p>
          <w:p w14:paraId="21224A3F" w14:textId="3E6AB6E1" w:rsidR="00F86261" w:rsidRPr="008E4FDD" w:rsidRDefault="00F86261">
            <w:pPr>
              <w:jc w:val="both"/>
              <w:rPr>
                <w:ins w:id="159" w:author="DPN- MFGC" w:date="2022-11-04T13:47:00Z"/>
                <w:rFonts w:cstheme="minorHAnsi"/>
                <w:sz w:val="24"/>
                <w:szCs w:val="24"/>
              </w:rPr>
            </w:pPr>
            <w:r w:rsidRPr="008E4FDD">
              <w:rPr>
                <w:rFonts w:cstheme="minorHAnsi"/>
                <w:sz w:val="24"/>
                <w:szCs w:val="24"/>
              </w:rPr>
              <w:t>Las enmiendas reglamentadas en el presente artículo se sujetarán al procedimiento previsto en los numerales 1 al 6 del inciso segundo del artículo 43° de la Ley General de Urbanismo y Construcciones y en los incisos tercero a quinto del mismo artículo. Una vez aprobadas tales enmiendas por el Concejo, serán promulgadas por decreto alcaldicio.</w:t>
            </w:r>
          </w:p>
          <w:p w14:paraId="3B871473" w14:textId="77777777" w:rsidR="00CB19D7" w:rsidRPr="008E4FDD" w:rsidRDefault="00CB19D7">
            <w:pPr>
              <w:jc w:val="both"/>
              <w:rPr>
                <w:rFonts w:cstheme="minorHAnsi"/>
                <w:sz w:val="24"/>
                <w:szCs w:val="24"/>
              </w:rPr>
            </w:pPr>
          </w:p>
          <w:p w14:paraId="48285725" w14:textId="77777777" w:rsidR="00F86261" w:rsidRPr="008E4FDD" w:rsidRDefault="00F86261">
            <w:pPr>
              <w:jc w:val="both"/>
              <w:rPr>
                <w:rFonts w:cstheme="minorHAnsi"/>
                <w:sz w:val="24"/>
                <w:szCs w:val="24"/>
              </w:rPr>
            </w:pPr>
          </w:p>
          <w:p w14:paraId="4EA3F856" w14:textId="77777777" w:rsidR="00F86261" w:rsidRPr="008E4FDD" w:rsidRDefault="00F86261">
            <w:pPr>
              <w:jc w:val="both"/>
              <w:rPr>
                <w:rFonts w:cstheme="minorHAnsi"/>
                <w:sz w:val="24"/>
                <w:szCs w:val="24"/>
              </w:rPr>
            </w:pPr>
            <w:r w:rsidRPr="008E4FDD">
              <w:rPr>
                <w:rFonts w:cstheme="minorHAnsi"/>
                <w:sz w:val="24"/>
                <w:szCs w:val="24"/>
              </w:rPr>
              <w:t>Las enmiendas estarán exentas de cumplir con lo dispuesto en el artículo 28° octies de la referida Ley General, debiendo en todo caso dar cumplimiento a lo dispuesto en el artículo 28 septies de dicha Ley, referido al acceso a la información de los Instrumentos de Planificación Territorial.</w:t>
            </w:r>
          </w:p>
          <w:p w14:paraId="037AE98A" w14:textId="77777777" w:rsidR="00F86261" w:rsidRPr="008E4FDD" w:rsidRDefault="00F86261">
            <w:pPr>
              <w:jc w:val="both"/>
              <w:rPr>
                <w:rFonts w:cstheme="minorHAnsi"/>
                <w:sz w:val="24"/>
                <w:szCs w:val="24"/>
              </w:rPr>
            </w:pPr>
          </w:p>
          <w:p w14:paraId="19FD6395" w14:textId="77777777" w:rsidR="00F86261" w:rsidRPr="002C3EE8" w:rsidRDefault="00F86261" w:rsidP="004941F8">
            <w:pPr>
              <w:jc w:val="both"/>
              <w:rPr>
                <w:rFonts w:cstheme="minorHAnsi"/>
                <w:b/>
                <w:color w:val="000000"/>
                <w:sz w:val="24"/>
                <w:szCs w:val="24"/>
              </w:rPr>
            </w:pPr>
          </w:p>
        </w:tc>
        <w:tc>
          <w:tcPr>
            <w:tcW w:w="10063" w:type="dxa"/>
            <w:vAlign w:val="center"/>
          </w:tcPr>
          <w:p w14:paraId="28E1FEE8" w14:textId="77777777" w:rsidR="00F87EDF" w:rsidRPr="008E4FDD" w:rsidRDefault="00F87EDF">
            <w:pPr>
              <w:rPr>
                <w:rFonts w:cstheme="minorHAnsi"/>
                <w:b/>
                <w:color w:val="000000"/>
                <w:sz w:val="24"/>
                <w:szCs w:val="24"/>
              </w:rPr>
            </w:pPr>
          </w:p>
        </w:tc>
      </w:tr>
      <w:tr w:rsidR="00C30FA8" w:rsidRPr="002C3EE8" w14:paraId="18553607" w14:textId="77777777" w:rsidTr="0036159C">
        <w:trPr>
          <w:trHeight w:val="567"/>
        </w:trPr>
        <w:tc>
          <w:tcPr>
            <w:tcW w:w="6377" w:type="dxa"/>
          </w:tcPr>
          <w:p w14:paraId="7DFC8B22" w14:textId="77777777" w:rsidR="00C30FA8" w:rsidRPr="00A17A30" w:rsidRDefault="00C30FA8">
            <w:pPr>
              <w:jc w:val="both"/>
              <w:rPr>
                <w:rFonts w:cstheme="minorHAnsi"/>
                <w:sz w:val="24"/>
                <w:szCs w:val="24"/>
              </w:rPr>
            </w:pPr>
            <w:r w:rsidRPr="00A17A30">
              <w:rPr>
                <w:rFonts w:cstheme="minorHAnsi"/>
                <w:sz w:val="24"/>
                <w:szCs w:val="24"/>
              </w:rPr>
              <w:lastRenderedPageBreak/>
              <w:t>No existe</w:t>
            </w:r>
          </w:p>
        </w:tc>
        <w:tc>
          <w:tcPr>
            <w:tcW w:w="6377" w:type="dxa"/>
          </w:tcPr>
          <w:p w14:paraId="5C728D70" w14:textId="77777777" w:rsidR="007E7328" w:rsidRPr="00E0014D" w:rsidRDefault="00B4218C" w:rsidP="00B4218C">
            <w:pPr>
              <w:jc w:val="both"/>
              <w:rPr>
                <w:rFonts w:cstheme="minorHAnsi"/>
                <w:sz w:val="24"/>
                <w:szCs w:val="24"/>
                <w:highlight w:val="yellow"/>
              </w:rPr>
            </w:pPr>
            <w:r w:rsidRPr="00E0014D">
              <w:rPr>
                <w:rFonts w:cstheme="minorHAnsi"/>
                <w:b/>
                <w:color w:val="000000"/>
                <w:sz w:val="24"/>
                <w:szCs w:val="24"/>
                <w:highlight w:val="yellow"/>
              </w:rPr>
              <w:t xml:space="preserve">Artículo 2.1.13. bis </w:t>
            </w:r>
            <w:r w:rsidRPr="00E0014D">
              <w:rPr>
                <w:rFonts w:cstheme="minorHAnsi"/>
                <w:sz w:val="24"/>
                <w:szCs w:val="24"/>
                <w:highlight w:val="yellow"/>
              </w:rPr>
              <w:t xml:space="preserve">Para los fines establecidos en el número </w:t>
            </w:r>
            <w:r w:rsidR="007E7328" w:rsidRPr="00E0014D">
              <w:rPr>
                <w:rFonts w:cstheme="minorHAnsi"/>
                <w:sz w:val="24"/>
                <w:szCs w:val="24"/>
                <w:highlight w:val="yellow"/>
              </w:rPr>
              <w:t>4 del inciso segundo del artículo 45 de la Ley General de Urbanismo y Construcciones, la capacidad máxima de edificación corresponderá a aquella definida en el artículo 1.1.2. de esta Ordenanza, y las condiciones para su utilización podrá</w:t>
            </w:r>
            <w:r w:rsidR="00317373" w:rsidRPr="00E0014D">
              <w:rPr>
                <w:rFonts w:cstheme="minorHAnsi"/>
                <w:sz w:val="24"/>
                <w:szCs w:val="24"/>
                <w:highlight w:val="yellow"/>
              </w:rPr>
              <w:t>n</w:t>
            </w:r>
            <w:r w:rsidR="007E7328" w:rsidRPr="00E0014D">
              <w:rPr>
                <w:rFonts w:cstheme="minorHAnsi"/>
                <w:sz w:val="24"/>
                <w:szCs w:val="24"/>
                <w:highlight w:val="yellow"/>
              </w:rPr>
              <w:t xml:space="preserve"> establecerse por rangos proporcionales al margen </w:t>
            </w:r>
            <w:r w:rsidR="00317373" w:rsidRPr="00E0014D">
              <w:rPr>
                <w:rFonts w:cstheme="minorHAnsi"/>
                <w:sz w:val="24"/>
                <w:szCs w:val="24"/>
                <w:highlight w:val="yellow"/>
              </w:rPr>
              <w:t>volumétrico</w:t>
            </w:r>
            <w:r w:rsidR="007E7328" w:rsidRPr="00E0014D">
              <w:rPr>
                <w:rFonts w:cstheme="minorHAnsi"/>
                <w:sz w:val="24"/>
                <w:szCs w:val="24"/>
                <w:highlight w:val="yellow"/>
              </w:rPr>
              <w:t xml:space="preserve"> construible que se admita en cada caso</w:t>
            </w:r>
            <w:r w:rsidR="00317373" w:rsidRPr="00E0014D">
              <w:rPr>
                <w:rFonts w:cstheme="minorHAnsi"/>
                <w:sz w:val="24"/>
                <w:szCs w:val="24"/>
                <w:highlight w:val="yellow"/>
              </w:rPr>
              <w:t>.</w:t>
            </w:r>
          </w:p>
          <w:p w14:paraId="31A8F142" w14:textId="77777777" w:rsidR="007E7328" w:rsidRPr="00E0014D" w:rsidRDefault="007E7328" w:rsidP="00B4218C">
            <w:pPr>
              <w:jc w:val="both"/>
              <w:rPr>
                <w:rFonts w:cstheme="minorHAnsi"/>
                <w:sz w:val="24"/>
                <w:szCs w:val="24"/>
                <w:highlight w:val="yellow"/>
              </w:rPr>
            </w:pPr>
          </w:p>
          <w:p w14:paraId="393C3636" w14:textId="77777777" w:rsidR="00962723" w:rsidRPr="00E0014D" w:rsidRDefault="00962723" w:rsidP="00962723">
            <w:pPr>
              <w:jc w:val="both"/>
              <w:rPr>
                <w:rFonts w:cstheme="minorHAnsi"/>
                <w:sz w:val="24"/>
                <w:szCs w:val="24"/>
                <w:highlight w:val="yellow"/>
              </w:rPr>
            </w:pPr>
            <w:r w:rsidRPr="00E0014D">
              <w:rPr>
                <w:rFonts w:cstheme="minorHAnsi"/>
                <w:sz w:val="24"/>
                <w:szCs w:val="24"/>
                <w:highlight w:val="yellow"/>
              </w:rPr>
              <w:t xml:space="preserve">Para los fines dispuestos en los números 5 y 6 del inciso segundo del artículo 45 de la Ley General de Urbanismo y Construcciones, se deberán delimitar los sectores respecto a los cuales podrá tramitarse el procedimiento de enmienda, los cuales podrán corresponder a una zona existente del Plan o podrá generase una nueva subzona, según corresponda. </w:t>
            </w:r>
          </w:p>
          <w:p w14:paraId="55F88929" w14:textId="77777777" w:rsidR="00962723" w:rsidRPr="00E0014D" w:rsidRDefault="00962723" w:rsidP="00962723">
            <w:pPr>
              <w:jc w:val="both"/>
              <w:rPr>
                <w:rFonts w:cstheme="minorHAnsi"/>
                <w:sz w:val="24"/>
                <w:szCs w:val="24"/>
                <w:highlight w:val="yellow"/>
              </w:rPr>
            </w:pPr>
          </w:p>
          <w:p w14:paraId="3AB2D80A" w14:textId="7A6D377A" w:rsidR="00962723" w:rsidRPr="00E0014D" w:rsidRDefault="00942AB6" w:rsidP="00962723">
            <w:pPr>
              <w:jc w:val="both"/>
              <w:rPr>
                <w:rFonts w:cstheme="minorHAnsi"/>
                <w:sz w:val="24"/>
                <w:szCs w:val="24"/>
                <w:highlight w:val="yellow"/>
              </w:rPr>
            </w:pPr>
            <w:r w:rsidRPr="00E0014D">
              <w:rPr>
                <w:rFonts w:cstheme="minorHAnsi"/>
                <w:sz w:val="24"/>
                <w:szCs w:val="24"/>
                <w:highlight w:val="yellow"/>
              </w:rPr>
              <w:t>Para verificar si d</w:t>
            </w:r>
            <w:r w:rsidR="00962723" w:rsidRPr="00E0014D">
              <w:rPr>
                <w:rFonts w:cstheme="minorHAnsi"/>
                <w:sz w:val="24"/>
                <w:szCs w:val="24"/>
                <w:highlight w:val="yellow"/>
              </w:rPr>
              <w:t xml:space="preserve">ichos sectores </w:t>
            </w:r>
            <w:r w:rsidRPr="00E0014D">
              <w:rPr>
                <w:rFonts w:cstheme="minorHAnsi"/>
                <w:sz w:val="24"/>
                <w:szCs w:val="24"/>
                <w:highlight w:val="yellow"/>
              </w:rPr>
              <w:t>se emplazan en áreas deficitarias o de suficiencia de bienes públicos urbanos</w:t>
            </w:r>
            <w:r w:rsidR="00114C83" w:rsidRPr="00E0014D">
              <w:rPr>
                <w:rFonts w:cstheme="minorHAnsi"/>
                <w:sz w:val="24"/>
                <w:szCs w:val="24"/>
                <w:highlight w:val="yellow"/>
              </w:rPr>
              <w:t xml:space="preserve"> relevantes</w:t>
            </w:r>
            <w:r w:rsidR="008B782B" w:rsidRPr="00E0014D">
              <w:rPr>
                <w:rFonts w:cstheme="minorHAnsi"/>
                <w:sz w:val="24"/>
                <w:szCs w:val="24"/>
                <w:highlight w:val="yellow"/>
              </w:rPr>
              <w:t>,</w:t>
            </w:r>
            <w:r w:rsidRPr="00E0014D">
              <w:rPr>
                <w:rFonts w:cstheme="minorHAnsi"/>
                <w:sz w:val="24"/>
                <w:szCs w:val="24"/>
                <w:highlight w:val="yellow"/>
              </w:rPr>
              <w:t xml:space="preserve"> </w:t>
            </w:r>
            <w:r w:rsidR="002444FF" w:rsidRPr="00E0014D">
              <w:rPr>
                <w:rFonts w:cstheme="minorHAnsi"/>
                <w:sz w:val="24"/>
                <w:szCs w:val="24"/>
                <w:highlight w:val="yellow"/>
              </w:rPr>
              <w:t xml:space="preserve">se deberán identificar </w:t>
            </w:r>
            <w:r w:rsidR="008B782B" w:rsidRPr="00E0014D">
              <w:rPr>
                <w:rFonts w:cstheme="minorHAnsi"/>
                <w:sz w:val="24"/>
                <w:szCs w:val="24"/>
                <w:highlight w:val="yellow"/>
              </w:rPr>
              <w:t xml:space="preserve">si ellas se encuentran </w:t>
            </w:r>
            <w:r w:rsidR="007F1402" w:rsidRPr="00E0014D">
              <w:rPr>
                <w:rFonts w:cstheme="minorHAnsi"/>
                <w:sz w:val="24"/>
                <w:szCs w:val="24"/>
                <w:highlight w:val="yellow"/>
              </w:rPr>
              <w:t xml:space="preserve">provistas </w:t>
            </w:r>
            <w:r w:rsidR="00A555CD" w:rsidRPr="00E0014D">
              <w:rPr>
                <w:rFonts w:cstheme="minorHAnsi"/>
                <w:sz w:val="24"/>
                <w:szCs w:val="24"/>
                <w:highlight w:val="yellow"/>
              </w:rPr>
              <w:t>por</w:t>
            </w:r>
            <w:r w:rsidR="008B782B" w:rsidRPr="00E0014D">
              <w:rPr>
                <w:rFonts w:cstheme="minorHAnsi"/>
                <w:sz w:val="24"/>
                <w:szCs w:val="24"/>
                <w:highlight w:val="yellow"/>
              </w:rPr>
              <w:t>,</w:t>
            </w:r>
            <w:r w:rsidR="00962723" w:rsidRPr="00E0014D">
              <w:rPr>
                <w:rFonts w:cstheme="minorHAnsi"/>
                <w:sz w:val="24"/>
                <w:szCs w:val="24"/>
                <w:highlight w:val="yellow"/>
              </w:rPr>
              <w:t xml:space="preserve"> a lo menos</w:t>
            </w:r>
            <w:r w:rsidR="008B782B" w:rsidRPr="00E0014D">
              <w:rPr>
                <w:rFonts w:cstheme="minorHAnsi"/>
                <w:sz w:val="24"/>
                <w:szCs w:val="24"/>
                <w:highlight w:val="yellow"/>
              </w:rPr>
              <w:t>,</w:t>
            </w:r>
            <w:r w:rsidR="00962723" w:rsidRPr="00E0014D">
              <w:rPr>
                <w:rFonts w:cstheme="minorHAnsi"/>
                <w:sz w:val="24"/>
                <w:szCs w:val="24"/>
                <w:highlight w:val="yellow"/>
              </w:rPr>
              <w:t xml:space="preserve"> un servicio de transporte público o un eje estructurante de </w:t>
            </w:r>
            <w:r w:rsidR="00DF4437" w:rsidRPr="00E0014D">
              <w:rPr>
                <w:rFonts w:cstheme="minorHAnsi"/>
                <w:sz w:val="24"/>
                <w:szCs w:val="24"/>
                <w:highlight w:val="yellow"/>
              </w:rPr>
              <w:t>movilidad, un área verde, y dos</w:t>
            </w:r>
            <w:r w:rsidR="00962723" w:rsidRPr="00E0014D">
              <w:rPr>
                <w:rFonts w:cstheme="minorHAnsi"/>
                <w:sz w:val="24"/>
                <w:szCs w:val="24"/>
                <w:highlight w:val="yellow"/>
              </w:rPr>
              <w:t xml:space="preserve"> e</w:t>
            </w:r>
            <w:r w:rsidR="00DF4437" w:rsidRPr="00E0014D">
              <w:rPr>
                <w:rFonts w:cstheme="minorHAnsi"/>
                <w:sz w:val="24"/>
                <w:szCs w:val="24"/>
                <w:highlight w:val="yellow"/>
              </w:rPr>
              <w:t xml:space="preserve">quipamientos de interés público. </w:t>
            </w:r>
            <w:r w:rsidR="00B25E54" w:rsidRPr="00E0014D">
              <w:rPr>
                <w:rFonts w:cstheme="minorHAnsi"/>
                <w:sz w:val="24"/>
                <w:szCs w:val="24"/>
                <w:highlight w:val="yellow"/>
              </w:rPr>
              <w:t>Las referidas áreas se determinarán</w:t>
            </w:r>
            <w:r w:rsidR="00DF4437" w:rsidRPr="00E0014D">
              <w:rPr>
                <w:rFonts w:cstheme="minorHAnsi"/>
                <w:sz w:val="24"/>
                <w:szCs w:val="24"/>
                <w:highlight w:val="yellow"/>
              </w:rPr>
              <w:t xml:space="preserve"> en base a</w:t>
            </w:r>
            <w:r w:rsidR="00962723" w:rsidRPr="00E0014D">
              <w:rPr>
                <w:rFonts w:cstheme="minorHAnsi"/>
                <w:sz w:val="24"/>
                <w:szCs w:val="24"/>
                <w:highlight w:val="yellow"/>
              </w:rPr>
              <w:t xml:space="preserve"> los siguientes parámetros:</w:t>
            </w:r>
          </w:p>
          <w:p w14:paraId="7A16D1EB" w14:textId="77777777" w:rsidR="00962723" w:rsidRPr="00E0014D" w:rsidRDefault="00962723" w:rsidP="00962723">
            <w:pPr>
              <w:jc w:val="both"/>
              <w:rPr>
                <w:rFonts w:cstheme="minorHAnsi"/>
                <w:sz w:val="24"/>
                <w:szCs w:val="24"/>
                <w:highlight w:val="yellow"/>
              </w:rPr>
            </w:pPr>
          </w:p>
          <w:p w14:paraId="58801FDA" w14:textId="5344FB91" w:rsidR="00962723" w:rsidRPr="00E0014D" w:rsidRDefault="00962723" w:rsidP="00962723">
            <w:pPr>
              <w:jc w:val="both"/>
              <w:rPr>
                <w:rFonts w:cstheme="minorHAnsi"/>
                <w:sz w:val="24"/>
                <w:szCs w:val="24"/>
                <w:highlight w:val="yellow"/>
              </w:rPr>
            </w:pPr>
            <w:r w:rsidRPr="00E0014D">
              <w:rPr>
                <w:rFonts w:cstheme="minorHAnsi"/>
                <w:sz w:val="24"/>
                <w:szCs w:val="24"/>
                <w:highlight w:val="yellow"/>
              </w:rPr>
              <w:t>a)</w:t>
            </w:r>
            <w:r w:rsidRPr="00E0014D">
              <w:rPr>
                <w:rFonts w:cstheme="minorHAnsi"/>
                <w:sz w:val="24"/>
                <w:szCs w:val="24"/>
                <w:highlight w:val="yellow"/>
              </w:rPr>
              <w:tab/>
              <w:t xml:space="preserve">700 metros </w:t>
            </w:r>
            <w:r w:rsidR="00493D84" w:rsidRPr="00E0014D">
              <w:rPr>
                <w:rFonts w:cstheme="minorHAnsi"/>
                <w:sz w:val="24"/>
                <w:szCs w:val="24"/>
                <w:highlight w:val="yellow"/>
              </w:rPr>
              <w:t xml:space="preserve">de recorrido peatonal </w:t>
            </w:r>
            <w:r w:rsidRPr="00E0014D">
              <w:rPr>
                <w:rFonts w:cstheme="minorHAnsi"/>
                <w:sz w:val="24"/>
                <w:szCs w:val="24"/>
                <w:highlight w:val="yellow"/>
              </w:rPr>
              <w:t xml:space="preserve">medidos desde alguno de los </w:t>
            </w:r>
            <w:r w:rsidR="00A555CD" w:rsidRPr="00E0014D">
              <w:rPr>
                <w:rFonts w:cstheme="minorHAnsi"/>
                <w:sz w:val="24"/>
                <w:szCs w:val="24"/>
                <w:highlight w:val="yellow"/>
              </w:rPr>
              <w:t xml:space="preserve">accesos a </w:t>
            </w:r>
            <w:r w:rsidR="00943D02" w:rsidRPr="00E0014D">
              <w:rPr>
                <w:rFonts w:cstheme="minorHAnsi"/>
                <w:sz w:val="24"/>
                <w:szCs w:val="24"/>
                <w:highlight w:val="yellow"/>
              </w:rPr>
              <w:t xml:space="preserve">una </w:t>
            </w:r>
            <w:r w:rsidRPr="00E0014D">
              <w:rPr>
                <w:rFonts w:cstheme="minorHAnsi"/>
                <w:sz w:val="24"/>
                <w:szCs w:val="24"/>
                <w:highlight w:val="yellow"/>
              </w:rPr>
              <w:t xml:space="preserve">estación de servicio de transporte público, tales como las utilizadas por sistemas de metro, ferrocarril urbano o suburbano u otros modos similares, sea que se trate de estaciones existentes, que se encuentren en la etapa de ejecución de obras o que estén recomendadas satisfactoriamente en el Sistema Nacional de Inversiones para la etapa de ejecución de obras y cuenten con presupuesto asignado para ello. Alternativamente, podrán considerarse </w:t>
            </w:r>
            <w:r w:rsidR="00C55DA8" w:rsidRPr="00E0014D">
              <w:rPr>
                <w:rFonts w:cstheme="minorHAnsi"/>
                <w:sz w:val="24"/>
                <w:szCs w:val="24"/>
                <w:highlight w:val="yellow"/>
              </w:rPr>
              <w:t xml:space="preserve">los ejes </w:t>
            </w:r>
            <w:r w:rsidRPr="00E0014D">
              <w:rPr>
                <w:rFonts w:cstheme="minorHAnsi"/>
                <w:sz w:val="24"/>
                <w:szCs w:val="24"/>
                <w:highlight w:val="yellow"/>
              </w:rPr>
              <w:t xml:space="preserve">de transporte que concentren una oferta significativa de transporte público, atendiendo a criterios como la cantidad de servicios en operación; la existencia de líneas de metro, trenes, tranvías o similares; la existencia de infraestructura especializada o prioridad de circulación para el transporte público mediante buses, tales como vías segregadas, pistas solo bus o vías exclusivas; u otras condiciones, en cuyo caso </w:t>
            </w:r>
            <w:r w:rsidR="00493D84" w:rsidRPr="00E0014D">
              <w:rPr>
                <w:rFonts w:cstheme="minorHAnsi"/>
                <w:sz w:val="24"/>
                <w:szCs w:val="24"/>
                <w:highlight w:val="yellow"/>
              </w:rPr>
              <w:t>la distancia</w:t>
            </w:r>
            <w:r w:rsidRPr="00E0014D">
              <w:rPr>
                <w:rFonts w:cstheme="minorHAnsi"/>
                <w:sz w:val="24"/>
                <w:szCs w:val="24"/>
                <w:highlight w:val="yellow"/>
              </w:rPr>
              <w:t xml:space="preserve"> a considerar será de 500 metros </w:t>
            </w:r>
            <w:r w:rsidR="00493D84" w:rsidRPr="00E0014D">
              <w:rPr>
                <w:rFonts w:cstheme="minorHAnsi"/>
                <w:sz w:val="24"/>
                <w:szCs w:val="24"/>
                <w:highlight w:val="yellow"/>
              </w:rPr>
              <w:t xml:space="preserve">de recorrido peatonal, </w:t>
            </w:r>
            <w:r w:rsidRPr="00E0014D">
              <w:rPr>
                <w:rFonts w:cstheme="minorHAnsi"/>
                <w:sz w:val="24"/>
                <w:szCs w:val="24"/>
                <w:highlight w:val="yellow"/>
              </w:rPr>
              <w:t>medidos desde el eje de la vía respectiva.</w:t>
            </w:r>
          </w:p>
          <w:p w14:paraId="4652D539" w14:textId="77777777" w:rsidR="00962723" w:rsidRPr="00E0014D" w:rsidRDefault="00962723" w:rsidP="00962723">
            <w:pPr>
              <w:jc w:val="both"/>
              <w:rPr>
                <w:rFonts w:cstheme="minorHAnsi"/>
                <w:sz w:val="24"/>
                <w:szCs w:val="24"/>
                <w:highlight w:val="yellow"/>
              </w:rPr>
            </w:pPr>
          </w:p>
          <w:p w14:paraId="72CABC2D" w14:textId="4972711B" w:rsidR="00962723" w:rsidRPr="00E0014D" w:rsidRDefault="00962723" w:rsidP="00962723">
            <w:pPr>
              <w:jc w:val="both"/>
              <w:rPr>
                <w:rFonts w:cstheme="minorHAnsi"/>
                <w:sz w:val="24"/>
                <w:szCs w:val="24"/>
                <w:highlight w:val="yellow"/>
              </w:rPr>
            </w:pPr>
            <w:r w:rsidRPr="00E0014D">
              <w:rPr>
                <w:rFonts w:cstheme="minorHAnsi"/>
                <w:sz w:val="24"/>
                <w:szCs w:val="24"/>
                <w:highlight w:val="yellow"/>
              </w:rPr>
              <w:t>b)</w:t>
            </w:r>
            <w:r w:rsidRPr="00E0014D">
              <w:rPr>
                <w:rFonts w:cstheme="minorHAnsi"/>
                <w:sz w:val="24"/>
                <w:szCs w:val="24"/>
                <w:highlight w:val="yellow"/>
              </w:rPr>
              <w:tab/>
              <w:t xml:space="preserve">500 metros </w:t>
            </w:r>
            <w:r w:rsidR="00493D84" w:rsidRPr="00E0014D">
              <w:rPr>
                <w:rFonts w:cstheme="minorHAnsi"/>
                <w:sz w:val="24"/>
                <w:szCs w:val="24"/>
                <w:highlight w:val="yellow"/>
              </w:rPr>
              <w:t xml:space="preserve">de recorrido peatonal, </w:t>
            </w:r>
            <w:r w:rsidRPr="00E0014D">
              <w:rPr>
                <w:rFonts w:cstheme="minorHAnsi"/>
                <w:sz w:val="24"/>
                <w:szCs w:val="24"/>
                <w:highlight w:val="yellow"/>
              </w:rPr>
              <w:t xml:space="preserve">medidos desde alguno de los </w:t>
            </w:r>
            <w:r w:rsidR="00493D84" w:rsidRPr="00E0014D">
              <w:rPr>
                <w:rFonts w:cstheme="minorHAnsi"/>
                <w:sz w:val="24"/>
                <w:szCs w:val="24"/>
                <w:highlight w:val="yellow"/>
              </w:rPr>
              <w:t xml:space="preserve">accesos </w:t>
            </w:r>
            <w:r w:rsidR="00943D02" w:rsidRPr="00E0014D">
              <w:rPr>
                <w:rFonts w:cstheme="minorHAnsi"/>
                <w:sz w:val="24"/>
                <w:szCs w:val="24"/>
                <w:highlight w:val="yellow"/>
              </w:rPr>
              <w:t xml:space="preserve">de </w:t>
            </w:r>
            <w:r w:rsidR="00493D84" w:rsidRPr="00E0014D">
              <w:rPr>
                <w:rFonts w:cstheme="minorHAnsi"/>
                <w:sz w:val="24"/>
                <w:szCs w:val="24"/>
                <w:highlight w:val="yellow"/>
              </w:rPr>
              <w:t>a</w:t>
            </w:r>
            <w:r w:rsidR="00E20F0B" w:rsidRPr="00E0014D">
              <w:rPr>
                <w:rFonts w:cstheme="minorHAnsi"/>
                <w:sz w:val="24"/>
                <w:szCs w:val="24"/>
                <w:highlight w:val="yellow"/>
              </w:rPr>
              <w:t xml:space="preserve"> </w:t>
            </w:r>
            <w:r w:rsidR="00E60D9D" w:rsidRPr="00E0014D">
              <w:rPr>
                <w:rFonts w:cstheme="minorHAnsi"/>
                <w:sz w:val="24"/>
                <w:szCs w:val="24"/>
                <w:highlight w:val="yellow"/>
              </w:rPr>
              <w:t xml:space="preserve">lo menos </w:t>
            </w:r>
            <w:r w:rsidR="002B72EF" w:rsidRPr="00E0014D">
              <w:rPr>
                <w:rFonts w:cstheme="minorHAnsi"/>
                <w:sz w:val="24"/>
                <w:szCs w:val="24"/>
                <w:highlight w:val="yellow"/>
              </w:rPr>
              <w:t>dos</w:t>
            </w:r>
            <w:r w:rsidRPr="00E0014D">
              <w:rPr>
                <w:rFonts w:cstheme="minorHAnsi"/>
                <w:sz w:val="24"/>
                <w:szCs w:val="24"/>
                <w:highlight w:val="yellow"/>
              </w:rPr>
              <w:t xml:space="preserve"> </w:t>
            </w:r>
            <w:r w:rsidR="004E2134" w:rsidRPr="00E0014D">
              <w:rPr>
                <w:rFonts w:cstheme="minorHAnsi"/>
                <w:sz w:val="24"/>
                <w:szCs w:val="24"/>
                <w:highlight w:val="yellow"/>
              </w:rPr>
              <w:t>equipamientos de interés público. Se entenderán por equipamientos de interés público para estos efectos, los e</w:t>
            </w:r>
            <w:r w:rsidRPr="00E0014D">
              <w:rPr>
                <w:rFonts w:cstheme="minorHAnsi"/>
                <w:sz w:val="24"/>
                <w:szCs w:val="24"/>
                <w:highlight w:val="yellow"/>
              </w:rPr>
              <w:t>stablecimiento</w:t>
            </w:r>
            <w:r w:rsidR="004E2134" w:rsidRPr="00E0014D">
              <w:rPr>
                <w:rFonts w:cstheme="minorHAnsi"/>
                <w:sz w:val="24"/>
                <w:szCs w:val="24"/>
                <w:highlight w:val="yellow"/>
              </w:rPr>
              <w:t>s</w:t>
            </w:r>
            <w:r w:rsidRPr="00E0014D">
              <w:rPr>
                <w:rFonts w:cstheme="minorHAnsi"/>
                <w:sz w:val="24"/>
                <w:szCs w:val="24"/>
                <w:highlight w:val="yellow"/>
              </w:rPr>
              <w:t xml:space="preserve"> educacional</w:t>
            </w:r>
            <w:r w:rsidR="004E2134" w:rsidRPr="00E0014D">
              <w:rPr>
                <w:rFonts w:cstheme="minorHAnsi"/>
                <w:sz w:val="24"/>
                <w:szCs w:val="24"/>
                <w:highlight w:val="yellow"/>
              </w:rPr>
              <w:t>es</w:t>
            </w:r>
            <w:r w:rsidR="007F1402" w:rsidRPr="00E0014D">
              <w:rPr>
                <w:rFonts w:cstheme="minorHAnsi"/>
                <w:sz w:val="24"/>
                <w:szCs w:val="24"/>
                <w:highlight w:val="yellow"/>
              </w:rPr>
              <w:t xml:space="preserve"> de cualquier nivel</w:t>
            </w:r>
            <w:r w:rsidR="004E2134" w:rsidRPr="00E0014D">
              <w:rPr>
                <w:rFonts w:cstheme="minorHAnsi"/>
                <w:sz w:val="24"/>
                <w:szCs w:val="24"/>
                <w:highlight w:val="yellow"/>
              </w:rPr>
              <w:t>, los e</w:t>
            </w:r>
            <w:r w:rsidRPr="00E0014D">
              <w:rPr>
                <w:rFonts w:cstheme="minorHAnsi"/>
                <w:sz w:val="24"/>
                <w:szCs w:val="24"/>
                <w:highlight w:val="yellow"/>
              </w:rPr>
              <w:t>stablecimiento</w:t>
            </w:r>
            <w:r w:rsidR="004E2134" w:rsidRPr="00E0014D">
              <w:rPr>
                <w:rFonts w:cstheme="minorHAnsi"/>
                <w:sz w:val="24"/>
                <w:szCs w:val="24"/>
                <w:highlight w:val="yellow"/>
              </w:rPr>
              <w:t>s</w:t>
            </w:r>
            <w:r w:rsidRPr="00E0014D">
              <w:rPr>
                <w:rFonts w:cstheme="minorHAnsi"/>
                <w:sz w:val="24"/>
                <w:szCs w:val="24"/>
                <w:highlight w:val="yellow"/>
              </w:rPr>
              <w:t xml:space="preserve"> de salud que forme</w:t>
            </w:r>
            <w:r w:rsidR="004E2134" w:rsidRPr="00E0014D">
              <w:rPr>
                <w:rFonts w:cstheme="minorHAnsi"/>
                <w:sz w:val="24"/>
                <w:szCs w:val="24"/>
                <w:highlight w:val="yellow"/>
              </w:rPr>
              <w:t>n</w:t>
            </w:r>
            <w:r w:rsidRPr="00E0014D">
              <w:rPr>
                <w:rFonts w:cstheme="minorHAnsi"/>
                <w:sz w:val="24"/>
                <w:szCs w:val="24"/>
                <w:highlight w:val="yellow"/>
              </w:rPr>
              <w:t xml:space="preserve"> </w:t>
            </w:r>
            <w:r w:rsidRPr="00E0014D">
              <w:rPr>
                <w:rFonts w:cstheme="minorHAnsi"/>
                <w:sz w:val="24"/>
                <w:szCs w:val="24"/>
                <w:highlight w:val="yellow"/>
              </w:rPr>
              <w:lastRenderedPageBreak/>
              <w:t>parte de la Red Asistencial de</w:t>
            </w:r>
            <w:r w:rsidR="004E2134" w:rsidRPr="00E0014D">
              <w:rPr>
                <w:rFonts w:cstheme="minorHAnsi"/>
                <w:sz w:val="24"/>
                <w:szCs w:val="24"/>
                <w:highlight w:val="yellow"/>
              </w:rPr>
              <w:t>l respectivo Servicio de Salud, el e</w:t>
            </w:r>
            <w:r w:rsidRPr="00E0014D">
              <w:rPr>
                <w:rFonts w:cstheme="minorHAnsi"/>
                <w:sz w:val="24"/>
                <w:szCs w:val="24"/>
                <w:highlight w:val="yellow"/>
              </w:rPr>
              <w:t>quipamiento comerc</w:t>
            </w:r>
            <w:r w:rsidR="004E2134" w:rsidRPr="00E0014D">
              <w:rPr>
                <w:rFonts w:cstheme="minorHAnsi"/>
                <w:sz w:val="24"/>
                <w:szCs w:val="24"/>
                <w:highlight w:val="yellow"/>
              </w:rPr>
              <w:t>ial, con destinos referidos a la compraventa de mercaderías diversas, e</w:t>
            </w:r>
            <w:r w:rsidRPr="00E0014D">
              <w:rPr>
                <w:rFonts w:cstheme="minorHAnsi"/>
                <w:sz w:val="24"/>
                <w:szCs w:val="24"/>
                <w:highlight w:val="yellow"/>
              </w:rPr>
              <w:t>quipamiento de clase servicios, sean públicos o privados, que presten un servicio de interés público</w:t>
            </w:r>
            <w:r w:rsidR="004E2134" w:rsidRPr="00E0014D">
              <w:rPr>
                <w:rFonts w:cstheme="minorHAnsi"/>
                <w:sz w:val="24"/>
                <w:szCs w:val="24"/>
                <w:highlight w:val="yellow"/>
              </w:rPr>
              <w:t xml:space="preserve"> tales como oficinas públicas, bancos o financieras</w:t>
            </w:r>
            <w:r w:rsidRPr="00E0014D">
              <w:rPr>
                <w:rFonts w:cstheme="minorHAnsi"/>
                <w:sz w:val="24"/>
                <w:szCs w:val="24"/>
                <w:highlight w:val="yellow"/>
              </w:rPr>
              <w:t xml:space="preserve">, </w:t>
            </w:r>
            <w:r w:rsidR="004E2134" w:rsidRPr="00E0014D">
              <w:rPr>
                <w:rFonts w:cstheme="minorHAnsi"/>
                <w:sz w:val="24"/>
                <w:szCs w:val="24"/>
                <w:highlight w:val="yellow"/>
              </w:rPr>
              <w:t>y e</w:t>
            </w:r>
            <w:r w:rsidRPr="00E0014D">
              <w:rPr>
                <w:rFonts w:cstheme="minorHAnsi"/>
                <w:sz w:val="24"/>
                <w:szCs w:val="24"/>
                <w:highlight w:val="yellow"/>
              </w:rPr>
              <w:t>qui</w:t>
            </w:r>
            <w:r w:rsidR="00DF4437" w:rsidRPr="00E0014D">
              <w:rPr>
                <w:rFonts w:cstheme="minorHAnsi"/>
                <w:sz w:val="24"/>
                <w:szCs w:val="24"/>
                <w:highlight w:val="yellow"/>
              </w:rPr>
              <w:t>pamiento deportivo o de cultura</w:t>
            </w:r>
            <w:r w:rsidRPr="00E0014D">
              <w:rPr>
                <w:rFonts w:cstheme="minorHAnsi"/>
                <w:sz w:val="24"/>
                <w:szCs w:val="24"/>
                <w:highlight w:val="yellow"/>
              </w:rPr>
              <w:t>.</w:t>
            </w:r>
            <w:r w:rsidR="004E2134" w:rsidRPr="00E0014D">
              <w:rPr>
                <w:rFonts w:cstheme="minorHAnsi"/>
                <w:sz w:val="24"/>
                <w:szCs w:val="24"/>
                <w:highlight w:val="yellow"/>
              </w:rPr>
              <w:t xml:space="preserve"> En los últimos tres casos, el equipamiento deberá ser de escala mediana o mayor</w:t>
            </w:r>
            <w:r w:rsidR="00DF4437" w:rsidRPr="00E0014D">
              <w:rPr>
                <w:rFonts w:cstheme="minorHAnsi"/>
                <w:sz w:val="24"/>
                <w:szCs w:val="24"/>
                <w:highlight w:val="yellow"/>
              </w:rPr>
              <w:t>.</w:t>
            </w:r>
          </w:p>
          <w:p w14:paraId="66A20DB2" w14:textId="77777777" w:rsidR="004E2134" w:rsidRPr="00E0014D" w:rsidRDefault="004E2134" w:rsidP="00962723">
            <w:pPr>
              <w:jc w:val="both"/>
              <w:rPr>
                <w:rFonts w:cstheme="minorHAnsi"/>
                <w:sz w:val="24"/>
                <w:szCs w:val="24"/>
                <w:highlight w:val="yellow"/>
              </w:rPr>
            </w:pPr>
          </w:p>
          <w:p w14:paraId="71F44F89" w14:textId="28DFBBA1" w:rsidR="00962723" w:rsidRPr="00E0014D" w:rsidRDefault="00962723" w:rsidP="00962723">
            <w:pPr>
              <w:jc w:val="both"/>
              <w:rPr>
                <w:rFonts w:cstheme="minorHAnsi"/>
                <w:sz w:val="24"/>
                <w:szCs w:val="24"/>
                <w:highlight w:val="yellow"/>
              </w:rPr>
            </w:pPr>
            <w:r w:rsidRPr="00E0014D">
              <w:rPr>
                <w:rFonts w:cstheme="minorHAnsi"/>
                <w:sz w:val="24"/>
                <w:szCs w:val="24"/>
                <w:highlight w:val="yellow"/>
              </w:rPr>
              <w:t>c)</w:t>
            </w:r>
            <w:r w:rsidRPr="00E0014D">
              <w:rPr>
                <w:rFonts w:cstheme="minorHAnsi"/>
                <w:sz w:val="24"/>
                <w:szCs w:val="24"/>
                <w:highlight w:val="yellow"/>
              </w:rPr>
              <w:tab/>
              <w:t>500 metros</w:t>
            </w:r>
            <w:r w:rsidR="00493D84" w:rsidRPr="00E0014D">
              <w:rPr>
                <w:rFonts w:cstheme="minorHAnsi"/>
                <w:sz w:val="24"/>
                <w:szCs w:val="24"/>
                <w:highlight w:val="yellow"/>
              </w:rPr>
              <w:t xml:space="preserve"> de recorrido peatonal,</w:t>
            </w:r>
            <w:r w:rsidRPr="00E0014D">
              <w:rPr>
                <w:rFonts w:cstheme="minorHAnsi"/>
                <w:sz w:val="24"/>
                <w:szCs w:val="24"/>
                <w:highlight w:val="yellow"/>
              </w:rPr>
              <w:t xml:space="preserve"> medidos desde </w:t>
            </w:r>
            <w:r w:rsidR="00493D84" w:rsidRPr="00E0014D">
              <w:rPr>
                <w:rFonts w:cstheme="minorHAnsi"/>
                <w:sz w:val="24"/>
                <w:szCs w:val="24"/>
                <w:highlight w:val="yellow"/>
              </w:rPr>
              <w:t>cualquier punto</w:t>
            </w:r>
            <w:r w:rsidRPr="00E0014D">
              <w:rPr>
                <w:rFonts w:cstheme="minorHAnsi"/>
                <w:sz w:val="24"/>
                <w:szCs w:val="24"/>
                <w:highlight w:val="yellow"/>
              </w:rPr>
              <w:t xml:space="preserve"> de </w:t>
            </w:r>
            <w:r w:rsidR="00493D84" w:rsidRPr="00E0014D">
              <w:rPr>
                <w:rFonts w:cstheme="minorHAnsi"/>
                <w:sz w:val="24"/>
                <w:szCs w:val="24"/>
                <w:highlight w:val="yellow"/>
              </w:rPr>
              <w:t>acceso a</w:t>
            </w:r>
            <w:r w:rsidRPr="00E0014D">
              <w:rPr>
                <w:rFonts w:cstheme="minorHAnsi"/>
                <w:sz w:val="24"/>
                <w:szCs w:val="24"/>
                <w:highlight w:val="yellow"/>
              </w:rPr>
              <w:t xml:space="preserve"> un Parque o área verde de uso público, de una superficie igual o superior a 5.000 metros cuadrados.</w:t>
            </w:r>
          </w:p>
          <w:p w14:paraId="449C2DDC" w14:textId="77777777" w:rsidR="00962723" w:rsidRPr="00E0014D" w:rsidRDefault="00962723" w:rsidP="00962723">
            <w:pPr>
              <w:jc w:val="both"/>
              <w:rPr>
                <w:rFonts w:cstheme="minorHAnsi"/>
                <w:sz w:val="24"/>
                <w:szCs w:val="24"/>
                <w:highlight w:val="yellow"/>
              </w:rPr>
            </w:pPr>
          </w:p>
          <w:p w14:paraId="36982AC3" w14:textId="55DC0157" w:rsidR="00962723" w:rsidRPr="00E0014D" w:rsidRDefault="00962723" w:rsidP="00962723">
            <w:pPr>
              <w:jc w:val="both"/>
              <w:rPr>
                <w:rFonts w:cstheme="minorHAnsi"/>
                <w:sz w:val="24"/>
                <w:szCs w:val="24"/>
                <w:highlight w:val="yellow"/>
              </w:rPr>
            </w:pPr>
            <w:r w:rsidRPr="00E0014D">
              <w:rPr>
                <w:rFonts w:cstheme="minorHAnsi"/>
                <w:sz w:val="24"/>
                <w:szCs w:val="24"/>
                <w:highlight w:val="yellow"/>
              </w:rPr>
              <w:t xml:space="preserve">Para la determinación del </w:t>
            </w:r>
            <w:r w:rsidR="00493D84" w:rsidRPr="00E0014D">
              <w:rPr>
                <w:rFonts w:cstheme="minorHAnsi"/>
                <w:sz w:val="24"/>
                <w:szCs w:val="24"/>
                <w:highlight w:val="yellow"/>
              </w:rPr>
              <w:t>área</w:t>
            </w:r>
            <w:r w:rsidRPr="00E0014D">
              <w:rPr>
                <w:rFonts w:cstheme="minorHAnsi"/>
                <w:sz w:val="24"/>
                <w:szCs w:val="24"/>
                <w:highlight w:val="yellow"/>
              </w:rPr>
              <w:t xml:space="preserve"> </w:t>
            </w:r>
            <w:r w:rsidR="00B25E54" w:rsidRPr="00E0014D">
              <w:rPr>
                <w:rFonts w:cstheme="minorHAnsi"/>
                <w:sz w:val="24"/>
                <w:szCs w:val="24"/>
                <w:highlight w:val="yellow"/>
              </w:rPr>
              <w:t xml:space="preserve">de provisión </w:t>
            </w:r>
            <w:r w:rsidRPr="00E0014D">
              <w:rPr>
                <w:rFonts w:cstheme="minorHAnsi"/>
                <w:sz w:val="24"/>
                <w:szCs w:val="24"/>
                <w:highlight w:val="yellow"/>
              </w:rPr>
              <w:t xml:space="preserve">podrán considerarse aquellos equipamientos, parques o áreas verdes </w:t>
            </w:r>
            <w:r w:rsidR="00DF4437" w:rsidRPr="00E0014D">
              <w:rPr>
                <w:rFonts w:cstheme="minorHAnsi"/>
                <w:sz w:val="24"/>
                <w:szCs w:val="24"/>
                <w:highlight w:val="yellow"/>
              </w:rPr>
              <w:t xml:space="preserve">respecto a los cuales </w:t>
            </w:r>
            <w:r w:rsidRPr="00E0014D">
              <w:rPr>
                <w:rFonts w:cstheme="minorHAnsi"/>
                <w:sz w:val="24"/>
                <w:szCs w:val="24"/>
                <w:highlight w:val="yellow"/>
              </w:rPr>
              <w:t>exista una inversión pública con permiso, en ejecución o recomendada satisfactoriamente en el Sistema Nacional de Inversiones para la etapa de ejecución de obras y cuente con presupuesto asignado para ello, que asegure su entrada en funcionamiento dentro de un plazo no mayor a dos años.</w:t>
            </w:r>
          </w:p>
          <w:p w14:paraId="06AD4C84" w14:textId="77777777" w:rsidR="00962723" w:rsidRPr="00E0014D" w:rsidRDefault="00962723" w:rsidP="00962723">
            <w:pPr>
              <w:jc w:val="both"/>
              <w:rPr>
                <w:rFonts w:cstheme="minorHAnsi"/>
                <w:sz w:val="24"/>
                <w:szCs w:val="24"/>
                <w:highlight w:val="yellow"/>
              </w:rPr>
            </w:pPr>
          </w:p>
          <w:p w14:paraId="68F4D911" w14:textId="56AA83DB" w:rsidR="008C6E15" w:rsidRPr="00E0014D" w:rsidRDefault="00962723" w:rsidP="00962723">
            <w:pPr>
              <w:jc w:val="both"/>
              <w:rPr>
                <w:rFonts w:cstheme="minorHAnsi"/>
                <w:sz w:val="24"/>
                <w:szCs w:val="24"/>
                <w:highlight w:val="yellow"/>
              </w:rPr>
            </w:pPr>
            <w:r w:rsidRPr="00E0014D">
              <w:rPr>
                <w:rFonts w:cstheme="minorHAnsi"/>
                <w:sz w:val="24"/>
                <w:szCs w:val="24"/>
                <w:highlight w:val="yellow"/>
              </w:rPr>
              <w:t xml:space="preserve">Para efectos de la aplicación del artículo 45 de la Ley General de Urbanismo y Construcciones, se entenderá que los sectores presentan indicadores de desarrollo urbano deficitarios cuando éstos queden fuera de </w:t>
            </w:r>
            <w:r w:rsidR="00493D84" w:rsidRPr="00E0014D">
              <w:rPr>
                <w:rFonts w:cstheme="minorHAnsi"/>
                <w:sz w:val="24"/>
                <w:szCs w:val="24"/>
                <w:highlight w:val="yellow"/>
              </w:rPr>
              <w:t>las áreas</w:t>
            </w:r>
            <w:r w:rsidRPr="00E0014D">
              <w:rPr>
                <w:rFonts w:cstheme="minorHAnsi"/>
                <w:sz w:val="24"/>
                <w:szCs w:val="24"/>
                <w:highlight w:val="yellow"/>
              </w:rPr>
              <w:t xml:space="preserve"> definid</w:t>
            </w:r>
            <w:r w:rsidR="00493D84" w:rsidRPr="00E0014D">
              <w:rPr>
                <w:rFonts w:cstheme="minorHAnsi"/>
                <w:sz w:val="24"/>
                <w:szCs w:val="24"/>
                <w:highlight w:val="yellow"/>
              </w:rPr>
              <w:t>a</w:t>
            </w:r>
            <w:r w:rsidRPr="00E0014D">
              <w:rPr>
                <w:rFonts w:cstheme="minorHAnsi"/>
                <w:sz w:val="24"/>
                <w:szCs w:val="24"/>
                <w:highlight w:val="yellow"/>
              </w:rPr>
              <w:t xml:space="preserve">s por los parámetros establecidos en los incisos tercero y cuarto de este artículo, caso en el cual podrá aplicarse el numeral 5° del citado artículo. </w:t>
            </w:r>
            <w:r w:rsidR="00E63C1C" w:rsidRPr="00E0014D">
              <w:rPr>
                <w:rFonts w:cstheme="minorHAnsi"/>
                <w:sz w:val="24"/>
                <w:szCs w:val="24"/>
                <w:highlight w:val="yellow"/>
              </w:rPr>
              <w:t>En este</w:t>
            </w:r>
            <w:r w:rsidR="006C1470" w:rsidRPr="00E0014D">
              <w:rPr>
                <w:rFonts w:cstheme="minorHAnsi"/>
                <w:sz w:val="24"/>
                <w:szCs w:val="24"/>
                <w:highlight w:val="yellow"/>
              </w:rPr>
              <w:t xml:space="preserve"> último</w:t>
            </w:r>
            <w:r w:rsidR="00E63C1C" w:rsidRPr="00E0014D">
              <w:rPr>
                <w:rFonts w:cstheme="minorHAnsi"/>
                <w:sz w:val="24"/>
                <w:szCs w:val="24"/>
                <w:highlight w:val="yellow"/>
              </w:rPr>
              <w:t xml:space="preserve"> caso, los incentivos que se establezcan</w:t>
            </w:r>
            <w:r w:rsidR="000B7345" w:rsidRPr="00E0014D">
              <w:rPr>
                <w:rFonts w:cstheme="minorHAnsi"/>
                <w:sz w:val="24"/>
                <w:szCs w:val="24"/>
                <w:highlight w:val="yellow"/>
              </w:rPr>
              <w:t xml:space="preserve"> deberán quedar condicionados a la incorporación de viviendas de interés público y copulativamente</w:t>
            </w:r>
            <w:r w:rsidR="00640322" w:rsidRPr="00E0014D">
              <w:rPr>
                <w:rFonts w:cstheme="minorHAnsi"/>
                <w:sz w:val="24"/>
                <w:szCs w:val="24"/>
                <w:highlight w:val="yellow"/>
              </w:rPr>
              <w:t xml:space="preserve">, al cumplimiento de exigencias adicionales que tengan por </w:t>
            </w:r>
            <w:r w:rsidR="00431A04" w:rsidRPr="00E0014D">
              <w:rPr>
                <w:rFonts w:cstheme="minorHAnsi"/>
                <w:sz w:val="24"/>
                <w:szCs w:val="24"/>
                <w:highlight w:val="yellow"/>
              </w:rPr>
              <w:t>propósito la puesta en valor o la revitalización del sector,</w:t>
            </w:r>
            <w:r w:rsidR="004B44AF" w:rsidRPr="00E0014D">
              <w:rPr>
                <w:rFonts w:cstheme="minorHAnsi"/>
                <w:sz w:val="24"/>
                <w:szCs w:val="24"/>
                <w:highlight w:val="yellow"/>
              </w:rPr>
              <w:t xml:space="preserve"> </w:t>
            </w:r>
            <w:r w:rsidR="00431A04" w:rsidRPr="00E0014D">
              <w:rPr>
                <w:rFonts w:cstheme="minorHAnsi"/>
                <w:sz w:val="24"/>
                <w:szCs w:val="24"/>
                <w:highlight w:val="yellow"/>
              </w:rPr>
              <w:t xml:space="preserve">tales como la ejecución de obras en el </w:t>
            </w:r>
            <w:r w:rsidR="004B44AF" w:rsidRPr="00E0014D">
              <w:rPr>
                <w:rFonts w:cstheme="minorHAnsi"/>
                <w:sz w:val="24"/>
                <w:szCs w:val="24"/>
                <w:highlight w:val="yellow"/>
              </w:rPr>
              <w:t>espacio</w:t>
            </w:r>
            <w:r w:rsidR="00431A04" w:rsidRPr="00E0014D">
              <w:rPr>
                <w:rFonts w:cstheme="minorHAnsi"/>
                <w:sz w:val="24"/>
                <w:szCs w:val="24"/>
                <w:highlight w:val="yellow"/>
              </w:rPr>
              <w:t xml:space="preserve"> público</w:t>
            </w:r>
            <w:r w:rsidR="004B44AF" w:rsidRPr="00E0014D">
              <w:rPr>
                <w:rFonts w:cstheme="minorHAnsi"/>
                <w:sz w:val="24"/>
                <w:szCs w:val="24"/>
                <w:highlight w:val="yellow"/>
              </w:rPr>
              <w:t xml:space="preserve"> o la obligación de destinar parte de lo edificado a destinos específicos en beneficio de la comunidad.</w:t>
            </w:r>
          </w:p>
          <w:p w14:paraId="22F1BAAE" w14:textId="77777777" w:rsidR="008C6E15" w:rsidRPr="00E0014D" w:rsidRDefault="008C6E15" w:rsidP="00962723">
            <w:pPr>
              <w:jc w:val="both"/>
              <w:rPr>
                <w:rFonts w:cstheme="minorHAnsi"/>
                <w:sz w:val="24"/>
                <w:szCs w:val="24"/>
                <w:highlight w:val="yellow"/>
              </w:rPr>
            </w:pPr>
          </w:p>
          <w:p w14:paraId="415D16FB" w14:textId="47C40279" w:rsidR="00962723" w:rsidRPr="00E0014D" w:rsidRDefault="00962723" w:rsidP="00962723">
            <w:pPr>
              <w:jc w:val="both"/>
              <w:rPr>
                <w:rFonts w:cstheme="minorHAnsi"/>
                <w:sz w:val="24"/>
                <w:szCs w:val="24"/>
                <w:highlight w:val="yellow"/>
              </w:rPr>
            </w:pPr>
            <w:r w:rsidRPr="00E0014D">
              <w:rPr>
                <w:rFonts w:cstheme="minorHAnsi"/>
                <w:sz w:val="24"/>
                <w:szCs w:val="24"/>
                <w:highlight w:val="yellow"/>
              </w:rPr>
              <w:t>En aquellos sectores que se encuentren dentro de</w:t>
            </w:r>
            <w:r w:rsidR="00493D84" w:rsidRPr="00E0014D">
              <w:rPr>
                <w:rFonts w:cstheme="minorHAnsi"/>
                <w:sz w:val="24"/>
                <w:szCs w:val="24"/>
                <w:highlight w:val="yellow"/>
              </w:rPr>
              <w:t>l</w:t>
            </w:r>
            <w:r w:rsidRPr="00E0014D">
              <w:rPr>
                <w:rFonts w:cstheme="minorHAnsi"/>
                <w:sz w:val="24"/>
                <w:szCs w:val="24"/>
                <w:highlight w:val="yellow"/>
              </w:rPr>
              <w:t xml:space="preserve"> </w:t>
            </w:r>
            <w:r w:rsidR="00493D84" w:rsidRPr="00E0014D">
              <w:rPr>
                <w:rFonts w:cstheme="minorHAnsi"/>
                <w:sz w:val="24"/>
                <w:szCs w:val="24"/>
                <w:highlight w:val="yellow"/>
              </w:rPr>
              <w:t>área</w:t>
            </w:r>
            <w:r w:rsidRPr="00E0014D">
              <w:rPr>
                <w:rFonts w:cstheme="minorHAnsi"/>
                <w:sz w:val="24"/>
                <w:szCs w:val="24"/>
                <w:highlight w:val="yellow"/>
              </w:rPr>
              <w:t xml:space="preserve"> en que se concentren los bienes públicos urbanos relevantes antes referidos</w:t>
            </w:r>
            <w:r w:rsidR="006C1470" w:rsidRPr="00E0014D">
              <w:rPr>
                <w:rFonts w:cstheme="minorHAnsi"/>
                <w:sz w:val="24"/>
                <w:szCs w:val="24"/>
                <w:highlight w:val="yellow"/>
              </w:rPr>
              <w:t xml:space="preserve"> conforme a los parámetros establecidos en las letras precedentes</w:t>
            </w:r>
            <w:r w:rsidRPr="00E0014D">
              <w:rPr>
                <w:rFonts w:cstheme="minorHAnsi"/>
                <w:sz w:val="24"/>
                <w:szCs w:val="24"/>
                <w:highlight w:val="yellow"/>
              </w:rPr>
              <w:t>, podrá aplicarse el numeral 6° del artículo 43 de la Ley General de Urbanismo y Construcciones.</w:t>
            </w:r>
            <w:r w:rsidR="00A06529" w:rsidRPr="00E0014D">
              <w:rPr>
                <w:rFonts w:cstheme="minorHAnsi"/>
                <w:sz w:val="24"/>
                <w:szCs w:val="24"/>
                <w:highlight w:val="yellow"/>
              </w:rPr>
              <w:t xml:space="preserve"> En este caso, los incentivos que se establezcan deberán quedar condicionados a la</w:t>
            </w:r>
            <w:r w:rsidR="0001195F" w:rsidRPr="00E0014D">
              <w:rPr>
                <w:rFonts w:cstheme="minorHAnsi"/>
                <w:sz w:val="24"/>
                <w:szCs w:val="24"/>
                <w:highlight w:val="yellow"/>
              </w:rPr>
              <w:t xml:space="preserve"> incorporación de viviendas de interés público, </w:t>
            </w:r>
            <w:r w:rsidR="00EA7D9D" w:rsidRPr="00E0014D">
              <w:rPr>
                <w:rFonts w:cstheme="minorHAnsi"/>
                <w:sz w:val="24"/>
                <w:szCs w:val="24"/>
                <w:highlight w:val="yellow"/>
              </w:rPr>
              <w:t xml:space="preserve">sin perjuicio de la posibilidad de establecer </w:t>
            </w:r>
            <w:r w:rsidR="00264845" w:rsidRPr="00E0014D">
              <w:rPr>
                <w:rFonts w:cstheme="minorHAnsi"/>
                <w:sz w:val="24"/>
                <w:szCs w:val="24"/>
                <w:highlight w:val="yellow"/>
              </w:rPr>
              <w:t>otras condiciones adicionales destinadas a promover el acceso equitativo por parte</w:t>
            </w:r>
            <w:r w:rsidR="00F1730C" w:rsidRPr="00E0014D">
              <w:rPr>
                <w:rFonts w:cstheme="minorHAnsi"/>
                <w:sz w:val="24"/>
                <w:szCs w:val="24"/>
                <w:highlight w:val="yellow"/>
              </w:rPr>
              <w:t xml:space="preserve"> </w:t>
            </w:r>
            <w:r w:rsidR="00264845" w:rsidRPr="00E0014D">
              <w:rPr>
                <w:rFonts w:cstheme="minorHAnsi"/>
                <w:sz w:val="24"/>
                <w:szCs w:val="24"/>
                <w:highlight w:val="yellow"/>
              </w:rPr>
              <w:t>de la población a bien</w:t>
            </w:r>
            <w:r w:rsidR="00F1730C" w:rsidRPr="00E0014D">
              <w:rPr>
                <w:rFonts w:cstheme="minorHAnsi"/>
                <w:sz w:val="24"/>
                <w:szCs w:val="24"/>
                <w:highlight w:val="yellow"/>
              </w:rPr>
              <w:t>e</w:t>
            </w:r>
            <w:r w:rsidR="00264845" w:rsidRPr="00E0014D">
              <w:rPr>
                <w:rFonts w:cstheme="minorHAnsi"/>
                <w:sz w:val="24"/>
                <w:szCs w:val="24"/>
                <w:highlight w:val="yellow"/>
              </w:rPr>
              <w:t xml:space="preserve">s públicos urbanos </w:t>
            </w:r>
            <w:r w:rsidR="00F1730C" w:rsidRPr="00E0014D">
              <w:rPr>
                <w:rFonts w:cstheme="minorHAnsi"/>
                <w:sz w:val="24"/>
                <w:szCs w:val="24"/>
                <w:highlight w:val="yellow"/>
              </w:rPr>
              <w:t>relevantes.</w:t>
            </w:r>
          </w:p>
          <w:p w14:paraId="2B476969" w14:textId="77777777" w:rsidR="00962723" w:rsidRPr="00E0014D" w:rsidRDefault="00962723" w:rsidP="00962723">
            <w:pPr>
              <w:jc w:val="both"/>
              <w:rPr>
                <w:rFonts w:cstheme="minorHAnsi"/>
                <w:sz w:val="24"/>
                <w:szCs w:val="24"/>
                <w:highlight w:val="yellow"/>
              </w:rPr>
            </w:pPr>
          </w:p>
          <w:p w14:paraId="6DA3ACE5" w14:textId="77777777" w:rsidR="00317373" w:rsidRPr="00E0014D" w:rsidRDefault="00317373" w:rsidP="00B4218C">
            <w:pPr>
              <w:jc w:val="both"/>
              <w:rPr>
                <w:rFonts w:cstheme="minorHAnsi"/>
                <w:sz w:val="24"/>
                <w:szCs w:val="24"/>
                <w:highlight w:val="yellow"/>
              </w:rPr>
            </w:pPr>
          </w:p>
          <w:p w14:paraId="3B2CBF88" w14:textId="77777777" w:rsidR="00317373" w:rsidRDefault="0095532D" w:rsidP="00B4218C">
            <w:pPr>
              <w:jc w:val="both"/>
              <w:rPr>
                <w:rFonts w:cstheme="minorHAnsi"/>
                <w:sz w:val="24"/>
                <w:szCs w:val="24"/>
              </w:rPr>
            </w:pPr>
            <w:r w:rsidRPr="00E0014D">
              <w:rPr>
                <w:rFonts w:cstheme="minorHAnsi"/>
                <w:sz w:val="24"/>
                <w:szCs w:val="24"/>
                <w:highlight w:val="yellow"/>
              </w:rPr>
              <w:t>Para efectos de las enmiendas reguladas</w:t>
            </w:r>
            <w:r w:rsidR="001E7DD5" w:rsidRPr="00E0014D">
              <w:rPr>
                <w:rFonts w:cstheme="minorHAnsi"/>
                <w:sz w:val="24"/>
                <w:szCs w:val="24"/>
                <w:highlight w:val="yellow"/>
              </w:rPr>
              <w:t xml:space="preserve"> en los números 4, 5 y 6 del inciso segundo del artículo 45 de la Ley General de Urbanismo y Construcciones, la zona que se modifica debe admitir el uso de suelo residencial destino vivienda.</w:t>
            </w:r>
          </w:p>
          <w:p w14:paraId="3EBCA570" w14:textId="77777777" w:rsidR="00B4218C" w:rsidRPr="00A17A30" w:rsidRDefault="00B4218C" w:rsidP="00B4218C">
            <w:pPr>
              <w:jc w:val="both"/>
              <w:rPr>
                <w:ins w:id="160" w:author="DPNU MFGC" w:date="2022-12-13T19:15:00Z"/>
                <w:rFonts w:cstheme="minorHAnsi"/>
                <w:sz w:val="24"/>
                <w:szCs w:val="24"/>
              </w:rPr>
            </w:pPr>
          </w:p>
          <w:p w14:paraId="66239C24" w14:textId="77777777" w:rsidR="00C30FA8" w:rsidRPr="002C3EE8" w:rsidRDefault="00C30FA8" w:rsidP="001E7DD5">
            <w:pPr>
              <w:jc w:val="both"/>
              <w:rPr>
                <w:rFonts w:cstheme="minorHAnsi"/>
                <w:b/>
                <w:color w:val="000000"/>
                <w:sz w:val="24"/>
                <w:szCs w:val="24"/>
              </w:rPr>
            </w:pPr>
          </w:p>
        </w:tc>
        <w:tc>
          <w:tcPr>
            <w:tcW w:w="10063" w:type="dxa"/>
            <w:vAlign w:val="center"/>
          </w:tcPr>
          <w:p w14:paraId="18131AD8" w14:textId="77777777" w:rsidR="00B37E44" w:rsidRPr="00B37E44" w:rsidRDefault="00B37E44">
            <w:pPr>
              <w:rPr>
                <w:rFonts w:cstheme="minorHAnsi"/>
                <w:color w:val="000000"/>
                <w:sz w:val="24"/>
                <w:szCs w:val="24"/>
              </w:rPr>
            </w:pPr>
          </w:p>
          <w:p w14:paraId="51E388C9" w14:textId="77777777" w:rsidR="00B37E44" w:rsidRDefault="00B37E44">
            <w:pPr>
              <w:rPr>
                <w:ins w:id="161" w:author="DPNU MFGC" w:date="2022-12-23T10:57:00Z"/>
                <w:rFonts w:cstheme="minorHAnsi"/>
                <w:b/>
                <w:color w:val="000000"/>
                <w:sz w:val="24"/>
                <w:szCs w:val="24"/>
              </w:rPr>
            </w:pPr>
          </w:p>
          <w:p w14:paraId="0A089E4D" w14:textId="77777777" w:rsidR="00A81827" w:rsidRDefault="00A81827">
            <w:pPr>
              <w:rPr>
                <w:ins w:id="162" w:author="DPNU MFGC" w:date="2022-12-23T10:57:00Z"/>
                <w:rFonts w:cstheme="minorHAnsi"/>
                <w:b/>
                <w:color w:val="000000"/>
                <w:sz w:val="24"/>
                <w:szCs w:val="24"/>
              </w:rPr>
            </w:pPr>
          </w:p>
          <w:p w14:paraId="07AD9C8F" w14:textId="77777777" w:rsidR="00A81827" w:rsidRDefault="00A81827">
            <w:pPr>
              <w:rPr>
                <w:ins w:id="163" w:author="DPNU MFGC" w:date="2022-12-23T10:57:00Z"/>
                <w:rFonts w:cstheme="minorHAnsi"/>
                <w:b/>
                <w:color w:val="000000"/>
                <w:sz w:val="24"/>
                <w:szCs w:val="24"/>
              </w:rPr>
            </w:pPr>
          </w:p>
          <w:p w14:paraId="2A5BD059" w14:textId="77777777" w:rsidR="00A81827" w:rsidRDefault="00A81827">
            <w:pPr>
              <w:rPr>
                <w:ins w:id="164" w:author="DPNU MFGC" w:date="2022-12-23T10:57:00Z"/>
                <w:rFonts w:cstheme="minorHAnsi"/>
                <w:b/>
                <w:color w:val="000000"/>
                <w:sz w:val="24"/>
                <w:szCs w:val="24"/>
              </w:rPr>
            </w:pPr>
          </w:p>
          <w:p w14:paraId="1F54BB3A" w14:textId="77777777" w:rsidR="00A81827" w:rsidRDefault="00A81827">
            <w:pPr>
              <w:rPr>
                <w:ins w:id="165" w:author="DPNU MFGC" w:date="2022-12-23T10:57:00Z"/>
                <w:rFonts w:cstheme="minorHAnsi"/>
                <w:b/>
                <w:color w:val="000000"/>
                <w:sz w:val="24"/>
                <w:szCs w:val="24"/>
              </w:rPr>
            </w:pPr>
          </w:p>
          <w:p w14:paraId="109F7232" w14:textId="77777777" w:rsidR="00A81827" w:rsidRDefault="00A81827">
            <w:pPr>
              <w:rPr>
                <w:ins w:id="166" w:author="DPNU MFGC" w:date="2022-12-23T10:57:00Z"/>
                <w:rFonts w:cstheme="minorHAnsi"/>
                <w:b/>
                <w:color w:val="000000"/>
                <w:sz w:val="24"/>
                <w:szCs w:val="24"/>
              </w:rPr>
            </w:pPr>
          </w:p>
          <w:p w14:paraId="4FEC9EA3" w14:textId="77777777" w:rsidR="00A81827" w:rsidRDefault="00A81827">
            <w:pPr>
              <w:rPr>
                <w:ins w:id="167" w:author="DPNU MFGC" w:date="2022-12-23T10:57:00Z"/>
                <w:rFonts w:cstheme="minorHAnsi"/>
                <w:b/>
                <w:color w:val="000000"/>
                <w:sz w:val="24"/>
                <w:szCs w:val="24"/>
              </w:rPr>
            </w:pPr>
          </w:p>
          <w:p w14:paraId="438EAF14" w14:textId="77777777" w:rsidR="00A81827" w:rsidRDefault="00A81827">
            <w:pPr>
              <w:rPr>
                <w:ins w:id="168" w:author="DPNU MFGC" w:date="2022-12-23T10:57:00Z"/>
                <w:rFonts w:cstheme="minorHAnsi"/>
                <w:b/>
                <w:color w:val="000000"/>
                <w:sz w:val="24"/>
                <w:szCs w:val="24"/>
              </w:rPr>
            </w:pPr>
          </w:p>
          <w:p w14:paraId="53DF6044" w14:textId="77777777" w:rsidR="00143098" w:rsidRPr="00962723" w:rsidDel="00962723" w:rsidRDefault="00143098" w:rsidP="00962723">
            <w:pPr>
              <w:jc w:val="both"/>
              <w:rPr>
                <w:ins w:id="169" w:author="DPNU MFGC" w:date="2022-12-23T10:57:00Z"/>
                <w:del w:id="170" w:author="DPNU " w:date="2023-01-04T16:03:00Z"/>
                <w:rFonts w:cstheme="minorHAnsi"/>
                <w:b/>
                <w:color w:val="000000"/>
                <w:sz w:val="24"/>
                <w:szCs w:val="24"/>
              </w:rPr>
            </w:pPr>
          </w:p>
          <w:p w14:paraId="3B7CEDEA" w14:textId="77777777" w:rsidR="00A81827" w:rsidRPr="00D375FE" w:rsidRDefault="00A81827">
            <w:pPr>
              <w:rPr>
                <w:ins w:id="171" w:author="DPNU MFGC" w:date="2022-12-23T10:57:00Z"/>
                <w:rFonts w:cstheme="minorHAnsi"/>
                <w:b/>
                <w:color w:val="000000"/>
                <w:sz w:val="24"/>
                <w:szCs w:val="24"/>
              </w:rPr>
            </w:pPr>
          </w:p>
          <w:p w14:paraId="42C00259" w14:textId="77777777" w:rsidR="00A81827" w:rsidRDefault="00A81827">
            <w:pPr>
              <w:rPr>
                <w:ins w:id="172" w:author="DPNU MFGC" w:date="2022-12-23T10:57:00Z"/>
                <w:rFonts w:cstheme="minorHAnsi"/>
                <w:b/>
                <w:color w:val="000000"/>
                <w:sz w:val="24"/>
                <w:szCs w:val="24"/>
              </w:rPr>
            </w:pPr>
          </w:p>
          <w:p w14:paraId="5B26F017" w14:textId="77777777" w:rsidR="00A81827" w:rsidRDefault="00A81827">
            <w:pPr>
              <w:rPr>
                <w:ins w:id="173" w:author="DPNU MFGC" w:date="2022-12-23T10:57:00Z"/>
                <w:rFonts w:cstheme="minorHAnsi"/>
                <w:b/>
                <w:color w:val="000000"/>
                <w:sz w:val="24"/>
                <w:szCs w:val="24"/>
              </w:rPr>
            </w:pPr>
          </w:p>
          <w:p w14:paraId="7FD58170" w14:textId="77777777" w:rsidR="00A81827" w:rsidRDefault="00A81827">
            <w:pPr>
              <w:rPr>
                <w:ins w:id="174" w:author="DPNU MFGC" w:date="2022-12-23T10:57:00Z"/>
                <w:rFonts w:cstheme="minorHAnsi"/>
                <w:b/>
                <w:color w:val="000000"/>
                <w:sz w:val="24"/>
                <w:szCs w:val="24"/>
              </w:rPr>
            </w:pPr>
          </w:p>
          <w:p w14:paraId="3CD392C9" w14:textId="77777777" w:rsidR="00A81827" w:rsidRDefault="00A81827">
            <w:pPr>
              <w:rPr>
                <w:ins w:id="175" w:author="DPNU MFGC" w:date="2022-12-23T10:57:00Z"/>
                <w:rFonts w:cstheme="minorHAnsi"/>
                <w:b/>
                <w:color w:val="000000"/>
                <w:sz w:val="24"/>
                <w:szCs w:val="24"/>
              </w:rPr>
            </w:pPr>
          </w:p>
          <w:p w14:paraId="1BB2EE7B" w14:textId="77777777" w:rsidR="00AA4964" w:rsidRDefault="00AA4964" w:rsidP="00AA4964">
            <w:pPr>
              <w:jc w:val="both"/>
              <w:rPr>
                <w:ins w:id="176" w:author="DPNU MFGC" w:date="2022-12-23T13:27:00Z"/>
                <w:rFonts w:cstheme="minorHAnsi"/>
                <w:b/>
                <w:color w:val="000000"/>
                <w:sz w:val="24"/>
                <w:szCs w:val="24"/>
              </w:rPr>
            </w:pPr>
          </w:p>
          <w:p w14:paraId="3A73A6C5" w14:textId="77777777" w:rsidR="00AA4964" w:rsidRDefault="00AA4964" w:rsidP="00AA4964">
            <w:pPr>
              <w:jc w:val="both"/>
              <w:rPr>
                <w:ins w:id="177" w:author="DPNU MFGC" w:date="2022-12-23T13:27:00Z"/>
                <w:rFonts w:cstheme="minorHAnsi"/>
                <w:b/>
                <w:color w:val="000000"/>
                <w:sz w:val="24"/>
                <w:szCs w:val="24"/>
              </w:rPr>
            </w:pPr>
          </w:p>
          <w:p w14:paraId="01D1B55A" w14:textId="77777777" w:rsidR="00AA4964" w:rsidRDefault="00AA4964" w:rsidP="00AA4964">
            <w:pPr>
              <w:jc w:val="both"/>
              <w:rPr>
                <w:ins w:id="178" w:author="DPNU MFGC" w:date="2022-12-23T13:27:00Z"/>
                <w:rFonts w:cstheme="minorHAnsi"/>
                <w:b/>
                <w:color w:val="000000"/>
                <w:sz w:val="24"/>
                <w:szCs w:val="24"/>
              </w:rPr>
            </w:pPr>
          </w:p>
          <w:p w14:paraId="6526F2BE" w14:textId="77777777" w:rsidR="00AA4964" w:rsidRDefault="00AA4964" w:rsidP="00AA4964">
            <w:pPr>
              <w:jc w:val="both"/>
              <w:rPr>
                <w:ins w:id="179" w:author="DPNU MFGC" w:date="2022-12-23T13:27:00Z"/>
                <w:rFonts w:cstheme="minorHAnsi"/>
                <w:b/>
                <w:color w:val="000000"/>
                <w:sz w:val="24"/>
                <w:szCs w:val="24"/>
              </w:rPr>
            </w:pPr>
          </w:p>
          <w:p w14:paraId="223B53F2" w14:textId="77777777" w:rsidR="00AA4964" w:rsidRDefault="00AA4964" w:rsidP="00AA4964">
            <w:pPr>
              <w:jc w:val="both"/>
              <w:rPr>
                <w:ins w:id="180" w:author="DPNU MFGC" w:date="2022-12-23T13:27:00Z"/>
                <w:rFonts w:cstheme="minorHAnsi"/>
                <w:b/>
                <w:color w:val="000000"/>
                <w:sz w:val="24"/>
                <w:szCs w:val="24"/>
              </w:rPr>
            </w:pPr>
          </w:p>
          <w:p w14:paraId="59102B20" w14:textId="77777777" w:rsidR="00AA4964" w:rsidRDefault="00AA4964" w:rsidP="00AA4964">
            <w:pPr>
              <w:jc w:val="both"/>
              <w:rPr>
                <w:ins w:id="181" w:author="DPNU MFGC" w:date="2022-12-23T13:27:00Z"/>
                <w:rFonts w:cstheme="minorHAnsi"/>
                <w:b/>
                <w:color w:val="000000"/>
                <w:sz w:val="24"/>
                <w:szCs w:val="24"/>
              </w:rPr>
            </w:pPr>
          </w:p>
          <w:p w14:paraId="5C535E03" w14:textId="77777777" w:rsidR="00AA4964" w:rsidRDefault="00AA4964" w:rsidP="00AA4964">
            <w:pPr>
              <w:jc w:val="both"/>
              <w:rPr>
                <w:ins w:id="182" w:author="DPNU MFGC" w:date="2022-12-23T13:27:00Z"/>
                <w:rFonts w:cstheme="minorHAnsi"/>
                <w:b/>
                <w:color w:val="000000"/>
                <w:sz w:val="24"/>
                <w:szCs w:val="24"/>
              </w:rPr>
            </w:pPr>
          </w:p>
          <w:p w14:paraId="054A8ECE" w14:textId="77777777" w:rsidR="00AA4964" w:rsidRPr="00AA4964" w:rsidRDefault="00AA4964" w:rsidP="00AA4964">
            <w:pPr>
              <w:jc w:val="both"/>
              <w:rPr>
                <w:rFonts w:cstheme="minorHAnsi"/>
                <w:sz w:val="24"/>
                <w:szCs w:val="24"/>
              </w:rPr>
            </w:pPr>
          </w:p>
        </w:tc>
      </w:tr>
      <w:tr w:rsidR="00B4218C" w:rsidRPr="002C3EE8" w14:paraId="7D186B83" w14:textId="77777777" w:rsidTr="0036159C">
        <w:trPr>
          <w:trHeight w:val="290"/>
        </w:trPr>
        <w:tc>
          <w:tcPr>
            <w:tcW w:w="6377" w:type="dxa"/>
          </w:tcPr>
          <w:p w14:paraId="18065F12" w14:textId="77777777" w:rsidR="00B4218C" w:rsidRPr="00B4218C" w:rsidRDefault="00B4218C">
            <w:pPr>
              <w:spacing w:line="276" w:lineRule="auto"/>
              <w:ind w:right="173"/>
              <w:jc w:val="both"/>
              <w:rPr>
                <w:rFonts w:cstheme="minorHAnsi"/>
                <w:sz w:val="24"/>
                <w:szCs w:val="24"/>
              </w:rPr>
            </w:pPr>
            <w:r>
              <w:rPr>
                <w:rFonts w:cstheme="minorHAnsi"/>
                <w:sz w:val="24"/>
                <w:szCs w:val="24"/>
              </w:rPr>
              <w:lastRenderedPageBreak/>
              <w:t>No existe</w:t>
            </w:r>
          </w:p>
        </w:tc>
        <w:tc>
          <w:tcPr>
            <w:tcW w:w="6377" w:type="dxa"/>
          </w:tcPr>
          <w:p w14:paraId="4779F5AD" w14:textId="77777777" w:rsidR="00B4218C" w:rsidRPr="00CE1CEF" w:rsidRDefault="00B4218C" w:rsidP="00B4218C">
            <w:pPr>
              <w:jc w:val="both"/>
              <w:rPr>
                <w:rFonts w:cstheme="minorHAnsi"/>
                <w:sz w:val="24"/>
                <w:szCs w:val="24"/>
                <w:highlight w:val="yellow"/>
              </w:rPr>
            </w:pPr>
            <w:r w:rsidRPr="00CE1CEF">
              <w:rPr>
                <w:rFonts w:cstheme="minorHAnsi"/>
                <w:b/>
                <w:sz w:val="24"/>
                <w:szCs w:val="24"/>
                <w:highlight w:val="yellow"/>
              </w:rPr>
              <w:t>Artículo 2.1.13. ter</w:t>
            </w:r>
            <w:r w:rsidRPr="00CE1CEF">
              <w:rPr>
                <w:rFonts w:cstheme="minorHAnsi"/>
                <w:sz w:val="24"/>
                <w:szCs w:val="24"/>
                <w:highlight w:val="yellow"/>
              </w:rPr>
              <w:t xml:space="preserve">. En aquellos casos en que la actualización de un plan regulador comunal conforme a lo exigido en el artículo 28 sexies de la Ley General de Urbanismo y Construcciones, se efectúe a través de un procedimiento de enmienda, la Secretaría Regional Ministerial de Vivienda y Urbanismo deberá resguardar que </w:t>
            </w:r>
            <w:r w:rsidR="00601441" w:rsidRPr="00CE1CEF">
              <w:rPr>
                <w:rFonts w:cstheme="minorHAnsi"/>
                <w:sz w:val="24"/>
                <w:szCs w:val="24"/>
                <w:highlight w:val="yellow"/>
              </w:rPr>
              <w:t xml:space="preserve">en </w:t>
            </w:r>
            <w:r w:rsidRPr="00CE1CEF">
              <w:rPr>
                <w:rFonts w:cstheme="minorHAnsi"/>
                <w:sz w:val="24"/>
                <w:szCs w:val="24"/>
                <w:highlight w:val="yellow"/>
              </w:rPr>
              <w:t xml:space="preserve">dicha </w:t>
            </w:r>
            <w:r w:rsidR="00601441" w:rsidRPr="00CE1CEF">
              <w:rPr>
                <w:rFonts w:cstheme="minorHAnsi"/>
                <w:sz w:val="24"/>
                <w:szCs w:val="24"/>
                <w:highlight w:val="yellow"/>
              </w:rPr>
              <w:t xml:space="preserve">enmienda se </w:t>
            </w:r>
            <w:r w:rsidRPr="00CE1CEF">
              <w:rPr>
                <w:rFonts w:cstheme="minorHAnsi"/>
                <w:sz w:val="24"/>
                <w:szCs w:val="24"/>
                <w:highlight w:val="yellow"/>
              </w:rPr>
              <w:t>contemple</w:t>
            </w:r>
            <w:r w:rsidR="00601441" w:rsidRPr="00CE1CEF">
              <w:rPr>
                <w:rFonts w:cstheme="minorHAnsi"/>
                <w:sz w:val="24"/>
                <w:szCs w:val="24"/>
                <w:highlight w:val="yellow"/>
              </w:rPr>
              <w:t>n</w:t>
            </w:r>
            <w:r w:rsidRPr="00CE1CEF">
              <w:rPr>
                <w:rFonts w:cstheme="minorHAnsi"/>
                <w:sz w:val="24"/>
                <w:szCs w:val="24"/>
                <w:highlight w:val="yellow"/>
              </w:rPr>
              <w:t xml:space="preserve"> criterios de integración e inclusión social y urbana. </w:t>
            </w:r>
          </w:p>
          <w:p w14:paraId="2CD2DA45" w14:textId="77777777" w:rsidR="00B4218C" w:rsidRPr="00CE1CEF" w:rsidRDefault="00B4218C" w:rsidP="00B4218C">
            <w:pPr>
              <w:jc w:val="both"/>
              <w:rPr>
                <w:rFonts w:cstheme="minorHAnsi"/>
                <w:sz w:val="24"/>
                <w:szCs w:val="24"/>
                <w:highlight w:val="yellow"/>
              </w:rPr>
            </w:pPr>
          </w:p>
          <w:p w14:paraId="300C5C8A" w14:textId="0BDB67AC" w:rsidR="00B4218C" w:rsidRPr="00A17A30" w:rsidRDefault="00B4218C" w:rsidP="00B4218C">
            <w:pPr>
              <w:jc w:val="both"/>
              <w:rPr>
                <w:rFonts w:cstheme="minorHAnsi"/>
                <w:sz w:val="24"/>
                <w:szCs w:val="24"/>
              </w:rPr>
            </w:pPr>
            <w:r w:rsidRPr="00CE1CEF">
              <w:rPr>
                <w:rFonts w:cstheme="minorHAnsi"/>
                <w:sz w:val="24"/>
                <w:szCs w:val="24"/>
                <w:highlight w:val="yellow"/>
              </w:rPr>
              <w:t>Para estos efectos, la Municipalidad, antes de dar inicio al procedimiento establecido en el artículo 43 de la Ley General de Urbanismo y Construcciones en lo que correspond</w:t>
            </w:r>
            <w:r w:rsidR="00822DFE" w:rsidRPr="00CE1CEF">
              <w:rPr>
                <w:rFonts w:cstheme="minorHAnsi"/>
                <w:sz w:val="24"/>
                <w:szCs w:val="24"/>
                <w:highlight w:val="yellow"/>
              </w:rPr>
              <w:t>a</w:t>
            </w:r>
            <w:r w:rsidRPr="00CE1CEF">
              <w:rPr>
                <w:rFonts w:cstheme="minorHAnsi"/>
                <w:sz w:val="24"/>
                <w:szCs w:val="24"/>
                <w:highlight w:val="yellow"/>
              </w:rPr>
              <w:t>,  deberá remitir el anteproyecto a la respectiva Secretaría Regional Ministerial</w:t>
            </w:r>
            <w:r w:rsidR="00822DFE" w:rsidRPr="00CE1CEF">
              <w:rPr>
                <w:rFonts w:cstheme="minorHAnsi"/>
                <w:sz w:val="24"/>
                <w:szCs w:val="24"/>
                <w:highlight w:val="yellow"/>
              </w:rPr>
              <w:t xml:space="preserve"> de Vivienda y Urbanismo</w:t>
            </w:r>
            <w:r w:rsidRPr="00CE1CEF">
              <w:rPr>
                <w:rFonts w:cstheme="minorHAnsi"/>
                <w:sz w:val="24"/>
                <w:szCs w:val="24"/>
                <w:highlight w:val="yellow"/>
              </w:rPr>
              <w:t>, para que ésta dentro del plazo máximo de 30 días contados desde la recepción de los antecedentes emita un informe en el cual se pronunci</w:t>
            </w:r>
            <w:r w:rsidR="00601441" w:rsidRPr="00CE1CEF">
              <w:rPr>
                <w:rFonts w:cstheme="minorHAnsi"/>
                <w:sz w:val="24"/>
                <w:szCs w:val="24"/>
                <w:highlight w:val="yellow"/>
              </w:rPr>
              <w:t>e</w:t>
            </w:r>
            <w:r w:rsidRPr="00CE1CEF">
              <w:rPr>
                <w:rFonts w:cstheme="minorHAnsi"/>
                <w:sz w:val="24"/>
                <w:szCs w:val="24"/>
                <w:highlight w:val="yellow"/>
              </w:rPr>
              <w:t xml:space="preserve"> sobre si la propuesta contempla o no tales criterios, y si ellos son coherentes con los antecedentes de diagnóstico de la memoria explicativa. La municipalidad no podrá iniciar el procedimiento consagrado en el artículo 43 de la Ley General de Urbanismo y Construcciones sin contar con el informe de la </w:t>
            </w:r>
            <w:proofErr w:type="gramStart"/>
            <w:r w:rsidRPr="00CE1CEF">
              <w:rPr>
                <w:rFonts w:cstheme="minorHAnsi"/>
                <w:sz w:val="24"/>
                <w:szCs w:val="24"/>
                <w:highlight w:val="yellow"/>
              </w:rPr>
              <w:t>Secretaria Regional</w:t>
            </w:r>
            <w:proofErr w:type="gramEnd"/>
            <w:r w:rsidRPr="00CE1CEF">
              <w:rPr>
                <w:rFonts w:cstheme="minorHAnsi"/>
                <w:sz w:val="24"/>
                <w:szCs w:val="24"/>
                <w:highlight w:val="yellow"/>
              </w:rPr>
              <w:t xml:space="preserve"> Ministerial que certifique que la propuesta considera los criterios de integración e inclusión social y urbana y que ellos resultan coherentes con el resto de los componentes del anteproyecto.   Si producto de su revisión, la Secretaría Ministerial formulare observaciones, dentro del plazo antes señalado deberá devolver los antecedentes que correspondan al Municipio para su subsanación, otorgando un plazo máximo de 20 días para ello. Una vez reingresados los antecedentes por parte del Municipio, la Secretaría Ministerial deberá evacuar su informe definitivo dentro del plazo de 15 días. En el evento que el Municipio no subsane las observaciones, la Secretaría Ministerial, deberá emitir un informe negativo fundado indicando expresamente las materias observadas. Para dar inicio al procedimiento regulado en el artículo 43 de la Ley General de Urbanismo y Construcciones, el Municipio podrá volver a solicitar el informe de la Secretaría Regional Ministerial de Vivienda y Urbanismo, aplicándose el procedimiento y los plazos señalados en este inciso.</w:t>
            </w:r>
          </w:p>
          <w:p w14:paraId="6546DAF2" w14:textId="77777777" w:rsidR="00B4218C" w:rsidRPr="00B4218C" w:rsidRDefault="00B4218C" w:rsidP="00994917">
            <w:pPr>
              <w:spacing w:line="276" w:lineRule="auto"/>
              <w:ind w:left="74" w:right="173"/>
              <w:jc w:val="both"/>
              <w:rPr>
                <w:rFonts w:cstheme="minorHAnsi"/>
                <w:b/>
                <w:sz w:val="24"/>
                <w:szCs w:val="24"/>
              </w:rPr>
            </w:pPr>
          </w:p>
        </w:tc>
        <w:tc>
          <w:tcPr>
            <w:tcW w:w="10063" w:type="dxa"/>
          </w:tcPr>
          <w:p w14:paraId="4D4577F9" w14:textId="77777777" w:rsidR="00B4218C" w:rsidRPr="00B4218C" w:rsidRDefault="00B4218C" w:rsidP="00C7163C">
            <w:pPr>
              <w:ind w:left="74" w:right="173"/>
              <w:jc w:val="both"/>
              <w:rPr>
                <w:rFonts w:cstheme="minorHAnsi"/>
                <w:spacing w:val="-3"/>
                <w:sz w:val="24"/>
                <w:szCs w:val="24"/>
              </w:rPr>
            </w:pPr>
          </w:p>
        </w:tc>
      </w:tr>
      <w:tr w:rsidR="00601441" w:rsidRPr="002C3EE8" w14:paraId="1E32ADA3" w14:textId="77777777" w:rsidTr="0036159C">
        <w:trPr>
          <w:trHeight w:val="12128"/>
        </w:trPr>
        <w:tc>
          <w:tcPr>
            <w:tcW w:w="6377" w:type="dxa"/>
          </w:tcPr>
          <w:p w14:paraId="2CE17B8C" w14:textId="77777777" w:rsidR="00601441" w:rsidRPr="00B4218C" w:rsidRDefault="00601441">
            <w:pPr>
              <w:spacing w:line="276" w:lineRule="auto"/>
              <w:ind w:right="173"/>
              <w:jc w:val="both"/>
              <w:rPr>
                <w:rFonts w:cstheme="minorHAnsi"/>
                <w:sz w:val="24"/>
                <w:szCs w:val="24"/>
              </w:rPr>
            </w:pPr>
          </w:p>
          <w:p w14:paraId="614D868B" w14:textId="77777777" w:rsidR="00601441" w:rsidRPr="00B4218C" w:rsidRDefault="00601441" w:rsidP="00994917">
            <w:pPr>
              <w:spacing w:line="276" w:lineRule="auto"/>
              <w:ind w:right="173"/>
              <w:jc w:val="both"/>
              <w:rPr>
                <w:rFonts w:cstheme="minorHAnsi"/>
                <w:sz w:val="24"/>
                <w:szCs w:val="24"/>
              </w:rPr>
            </w:pPr>
            <w:r w:rsidRPr="00B4218C">
              <w:rPr>
                <w:rFonts w:cstheme="minorHAnsi"/>
                <w:b/>
                <w:sz w:val="24"/>
                <w:szCs w:val="24"/>
              </w:rPr>
              <w:t>Artículo 2.1.15</w:t>
            </w:r>
            <w:r w:rsidRPr="00B4218C">
              <w:rPr>
                <w:rFonts w:cstheme="minorHAnsi"/>
                <w:sz w:val="24"/>
                <w:szCs w:val="24"/>
              </w:rPr>
              <w:t xml:space="preserve">. En los casos a que se refiere el artículo 46° de la Ley General de Urbanismo y Construcciones, en que no exista Plan Regulador Comunal vigente, se podrán aprobar Planes Seccionales, utilizando el procedimiento establecido en los artículos 28 octies y 43° de la referida Ley General. </w:t>
            </w:r>
          </w:p>
          <w:p w14:paraId="0DF03B9D" w14:textId="77777777" w:rsidR="00F821B3" w:rsidRDefault="00F821B3" w:rsidP="00994917">
            <w:pPr>
              <w:spacing w:line="276" w:lineRule="auto"/>
              <w:ind w:right="173"/>
              <w:jc w:val="both"/>
              <w:rPr>
                <w:rFonts w:cstheme="minorHAnsi"/>
                <w:sz w:val="24"/>
                <w:szCs w:val="24"/>
              </w:rPr>
            </w:pPr>
          </w:p>
          <w:p w14:paraId="762F76C8" w14:textId="76A408BD"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Los Planes Seccionales de que trata este artículo consistirán en una memoria explicativa, en una ordenanza local que fije las normas urbanísticas referidas a usos de suelo, altura máxima de edificación, densidad máxima, subdivisión predial mínima, sistema de agrupamiento, coeficiente de constructibilidad, áreas de riesgo, declaratorias de utilidad pública conforme al artículo 59 de la Ley General de Urbanismo y Construcciones, áreas de protección de recursos de valor natural o patrimonial cultural, y la red vial estructurante, y en uno o más planos que grafiquen lo anterior</w:t>
            </w:r>
          </w:p>
          <w:p w14:paraId="15ECD344"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En los casos a que se refieren los incisos primero y segundo del artículo 72 de la Ley General de Urbanismo y Construcciones, deberá confeccionarse un Plan Seccional de Zona de Remodelación, el que constará de los siguientes antecedentes:</w:t>
            </w:r>
          </w:p>
          <w:p w14:paraId="39718DE1"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1. Catastro de la situación existente de la zona escogida en base a uno o más planos que grafiquen lo siguiente:</w:t>
            </w:r>
          </w:p>
          <w:p w14:paraId="545CB0BA"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a) Trazados viales, líneas oficiales y líneas de edificación existentes.</w:t>
            </w:r>
          </w:p>
          <w:p w14:paraId="02F4AE0F"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b) Características de la edificación existente con su volumetría, coeficientes y densidades.</w:t>
            </w:r>
          </w:p>
          <w:p w14:paraId="7FC62ACB"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c) Usos de suelo existentes.</w:t>
            </w:r>
          </w:p>
          <w:p w14:paraId="7064BA89"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d) Los aspectos urbanísticos relevantes del entorno con el objeto de apreciar su contexto</w:t>
            </w:r>
          </w:p>
          <w:p w14:paraId="63551639"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 xml:space="preserve">urbano. </w:t>
            </w:r>
          </w:p>
          <w:p w14:paraId="52427DAB"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 xml:space="preserve">2. Memoria explicativa, que contenga los fundamentos de la proposición, la que deberá sustentarse en el catastro de la situación existente en la zona y los aspectos urbanísticos relevantes del entorno, debiendo justificar la necesidad de reformar la planificación y de fundamentar las nuevas características que se proponen en ella considerando su contexto urbano. La nueva realidad urbanística deberá estar orientada a la revitalización de la zona cuando esta, claramente, no ha alcanzado el objetivo de desarrollo </w:t>
            </w:r>
            <w:r w:rsidRPr="00B4218C">
              <w:rPr>
                <w:rFonts w:cstheme="minorHAnsi"/>
                <w:sz w:val="24"/>
                <w:szCs w:val="24"/>
              </w:rPr>
              <w:lastRenderedPageBreak/>
              <w:t xml:space="preserve">planificado originalmente o, a su mejor aprovechamiento, cuando la situación de contexto dé cuenta, de una manera meridiana, de una subutilización de su potencial urbanístico. </w:t>
            </w:r>
          </w:p>
          <w:p w14:paraId="5BDBF7B7"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3. Ordenanza del Plan, en la que se determinen las nuevas características de la zona, entre ellas, los nuevos usos de suelo, trazados viales, densidades, líneas de edificación, sistemas de agrupamiento, coeficientes y alturas de edificación.</w:t>
            </w:r>
          </w:p>
          <w:p w14:paraId="3DC13CBC" w14:textId="140B4291" w:rsidR="00601441" w:rsidRDefault="00601441" w:rsidP="00994917">
            <w:pPr>
              <w:spacing w:line="276" w:lineRule="auto"/>
              <w:ind w:right="173"/>
              <w:jc w:val="both"/>
              <w:rPr>
                <w:rFonts w:cstheme="minorHAnsi"/>
                <w:sz w:val="24"/>
                <w:szCs w:val="24"/>
              </w:rPr>
            </w:pPr>
            <w:r w:rsidRPr="00B4218C">
              <w:rPr>
                <w:rFonts w:cstheme="minorHAnsi"/>
                <w:sz w:val="24"/>
                <w:szCs w:val="24"/>
              </w:rPr>
              <w:t>4. Planos, que grafiquen las nuevas condiciones de la zona.</w:t>
            </w:r>
          </w:p>
          <w:p w14:paraId="3943BECE" w14:textId="77777777" w:rsidR="00601441" w:rsidRPr="00B4218C" w:rsidRDefault="00601441" w:rsidP="00994917">
            <w:pPr>
              <w:spacing w:line="276" w:lineRule="auto"/>
              <w:ind w:right="173"/>
              <w:jc w:val="both"/>
              <w:rPr>
                <w:rFonts w:cstheme="minorHAnsi"/>
                <w:sz w:val="24"/>
                <w:szCs w:val="24"/>
              </w:rPr>
            </w:pPr>
          </w:p>
          <w:p w14:paraId="325EA990" w14:textId="04142EB0"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Los procedimientos de aprobación del Plan a que se refiere el inciso</w:t>
            </w:r>
            <w:r w:rsidR="00E94B41">
              <w:rPr>
                <w:rFonts w:cstheme="minorHAnsi"/>
                <w:sz w:val="24"/>
                <w:szCs w:val="24"/>
              </w:rPr>
              <w:t xml:space="preserve"> </w:t>
            </w:r>
            <w:r w:rsidRPr="00B4218C">
              <w:rPr>
                <w:rFonts w:cstheme="minorHAnsi"/>
                <w:sz w:val="24"/>
                <w:szCs w:val="24"/>
              </w:rPr>
              <w:t>anterior y la fijación de las zonas de remodelación serán los señalados en los artículos 2.1.39. y 2.1.40. de este mismo Capítulo, los que estarán exentos de cumplir con lo dispuesto en el artículo 28 octies de la Ley General de Urbanismo y Construcciones, referido a la imagen objetivo, debiendo en todo caso dar cumplimiento a lo dispuesto en el artículo 28 septies de dicha Ley General, referido al acceso a la información de los Instrumentos de Planificación Territorial</w:t>
            </w:r>
          </w:p>
        </w:tc>
        <w:tc>
          <w:tcPr>
            <w:tcW w:w="6377" w:type="dxa"/>
          </w:tcPr>
          <w:p w14:paraId="749BDA0B" w14:textId="77777777" w:rsidR="00601441" w:rsidRPr="00B4218C" w:rsidRDefault="00601441" w:rsidP="00994917">
            <w:pPr>
              <w:spacing w:line="276" w:lineRule="auto"/>
              <w:ind w:left="74" w:right="173"/>
              <w:jc w:val="both"/>
              <w:rPr>
                <w:rFonts w:cstheme="minorHAnsi"/>
                <w:b/>
                <w:sz w:val="24"/>
                <w:szCs w:val="24"/>
              </w:rPr>
            </w:pPr>
          </w:p>
          <w:p w14:paraId="1A08C4F2"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b/>
                <w:sz w:val="24"/>
                <w:szCs w:val="24"/>
              </w:rPr>
              <w:t>Artículo 2.1.15</w:t>
            </w:r>
            <w:r w:rsidRPr="00B4218C">
              <w:rPr>
                <w:rFonts w:cstheme="minorHAnsi"/>
                <w:sz w:val="24"/>
                <w:szCs w:val="24"/>
              </w:rPr>
              <w:t xml:space="preserve">. En los casos a que se refiere el artículo 46° de la Ley General de Urbanismo y Construcciones, en que no exista Plan Regulador Comunal vigente, se podrán aprobar Planes Seccionales, utilizando el procedimiento establecido en los artículos 28 octies y 43° de la referida Ley General. </w:t>
            </w:r>
          </w:p>
          <w:p w14:paraId="2D8DF02C" w14:textId="77777777" w:rsidR="00F821B3" w:rsidRDefault="00F821B3" w:rsidP="00994917">
            <w:pPr>
              <w:spacing w:line="276" w:lineRule="auto"/>
              <w:ind w:left="74" w:right="173"/>
              <w:jc w:val="both"/>
              <w:rPr>
                <w:rFonts w:cstheme="minorHAnsi"/>
                <w:sz w:val="24"/>
                <w:szCs w:val="24"/>
              </w:rPr>
            </w:pPr>
          </w:p>
          <w:p w14:paraId="5D782F96" w14:textId="542BC0BD" w:rsidR="00601441" w:rsidRPr="00B4218C" w:rsidRDefault="00601441" w:rsidP="00994917">
            <w:pPr>
              <w:spacing w:line="276" w:lineRule="auto"/>
              <w:ind w:left="74" w:right="173"/>
              <w:jc w:val="both"/>
              <w:rPr>
                <w:ins w:id="183" w:author="DPNU MFGC" w:date="2022-12-12T17:47:00Z"/>
                <w:rFonts w:cstheme="minorHAnsi"/>
                <w:sz w:val="24"/>
                <w:szCs w:val="24"/>
              </w:rPr>
            </w:pPr>
            <w:r w:rsidRPr="00B4218C">
              <w:rPr>
                <w:rFonts w:cstheme="minorHAnsi"/>
                <w:sz w:val="24"/>
                <w:szCs w:val="24"/>
              </w:rPr>
              <w:t>Los Planes Seccionales de que trata este artículo consistirán en una memoria explicativa, en una ordenanza local que fije las normas urbanísticas referidas a usos de suelo, altura máxima de edificación, densidad máxima, subdivisión predial mínima, sistema de agrupamiento, coeficiente de constructibilidad, áreas de riesgo, declaratorias de utilidad pública conforme al artículo 59 de la Ley General de Urbanismo y Construcciones, áreas de protección de recursos de valor natural o patrimonial cultural, y la red vial estructurante, y en uno o más planos que grafiquen lo anterior</w:t>
            </w:r>
          </w:p>
          <w:p w14:paraId="66C665C1" w14:textId="77777777" w:rsidR="00601441" w:rsidRPr="00B4218C" w:rsidRDefault="00601441" w:rsidP="00994917">
            <w:pPr>
              <w:spacing w:line="276" w:lineRule="auto"/>
              <w:ind w:right="173"/>
              <w:jc w:val="both"/>
              <w:rPr>
                <w:rFonts w:cstheme="minorHAnsi"/>
                <w:sz w:val="24"/>
                <w:szCs w:val="24"/>
              </w:rPr>
            </w:pPr>
            <w:r w:rsidRPr="00B4218C">
              <w:rPr>
                <w:rFonts w:cstheme="minorHAnsi"/>
                <w:sz w:val="24"/>
                <w:szCs w:val="24"/>
              </w:rPr>
              <w:t>En los casos a que se refieren los incisos primero y segundo del artículo 72 de la Ley General de Urbanismo y Construcciones, deberá confeccionarse un Plan Seccional de Zona de Remodelación, el que constará de los siguientes antecedentes:</w:t>
            </w:r>
          </w:p>
          <w:p w14:paraId="643A9C44"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1. Catastro de la situación existente de la zona escogida en base a uno o más planos que grafiquen lo siguiente:</w:t>
            </w:r>
          </w:p>
          <w:p w14:paraId="3789BFE9"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a) Trazados viales, líneas oficiales y líneas de edificación existentes.</w:t>
            </w:r>
          </w:p>
          <w:p w14:paraId="3A941401"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b) Características de la edificación existente con su volumetría, coeficientes y densidades.</w:t>
            </w:r>
          </w:p>
          <w:p w14:paraId="5DD03358"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c) Usos de suelo existentes.</w:t>
            </w:r>
          </w:p>
          <w:p w14:paraId="174E8DAA"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d) Los aspectos urbanísticos relevantes del entorno con el objeto de apreciar su contexto</w:t>
            </w:r>
          </w:p>
          <w:p w14:paraId="3B9D6C4E"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 xml:space="preserve">urbano. </w:t>
            </w:r>
          </w:p>
          <w:p w14:paraId="2150B2FF"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 xml:space="preserve">2. Memoria explicativa, que contenga los fundamentos de la proposición, la que deberá sustentarse en el catastro de la situación existente en la zona y los aspectos urbanísticos relevantes del entorno, debiendo justificar la necesidad de reformar la planificación y de fundamentar las nuevas características que se proponen en ella considerando su contexto urbano. La nueva realidad urbanística deberá estar orientada a la revitalización de la zona cuando esta, </w:t>
            </w:r>
            <w:r w:rsidRPr="00B4218C">
              <w:rPr>
                <w:rFonts w:cstheme="minorHAnsi"/>
                <w:sz w:val="24"/>
                <w:szCs w:val="24"/>
              </w:rPr>
              <w:lastRenderedPageBreak/>
              <w:t xml:space="preserve">claramente, no ha alcanzado el objetivo de desarrollo planificado originalmente o, a su mejor aprovechamiento, cuando la situación de contexto dé cuenta, de una manera meridiana, de una subutilización de su potencial urbanístico. </w:t>
            </w:r>
          </w:p>
          <w:p w14:paraId="2FEF9F21"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3. Ordenanza del Plan, en la que se determinen las nuevas características de la zona, entre ellas, los nuevos usos de suelo, trazados viales, densidades, líneas de edificación, sistemas de agrupamiento, coeficientes y alturas de edificación.</w:t>
            </w:r>
          </w:p>
          <w:p w14:paraId="16B87B33" w14:textId="77777777" w:rsidR="00601441" w:rsidRPr="00B4218C" w:rsidRDefault="00601441" w:rsidP="00994917">
            <w:pPr>
              <w:spacing w:line="276" w:lineRule="auto"/>
              <w:ind w:left="74" w:right="173"/>
              <w:jc w:val="both"/>
              <w:rPr>
                <w:rFonts w:cstheme="minorHAnsi"/>
                <w:sz w:val="24"/>
                <w:szCs w:val="24"/>
              </w:rPr>
            </w:pPr>
            <w:r w:rsidRPr="00B4218C">
              <w:rPr>
                <w:rFonts w:cstheme="minorHAnsi"/>
                <w:sz w:val="24"/>
                <w:szCs w:val="24"/>
              </w:rPr>
              <w:t>4. Planos, que grafiquen las nuevas condiciones de la zona.</w:t>
            </w:r>
          </w:p>
          <w:p w14:paraId="3E5B0E92" w14:textId="77777777" w:rsidR="00601441" w:rsidRPr="00B4218C" w:rsidRDefault="00601441" w:rsidP="00994917">
            <w:pPr>
              <w:spacing w:line="276" w:lineRule="auto"/>
              <w:ind w:left="74" w:right="173"/>
              <w:jc w:val="both"/>
              <w:rPr>
                <w:rFonts w:cstheme="minorHAnsi"/>
                <w:sz w:val="24"/>
                <w:szCs w:val="24"/>
              </w:rPr>
            </w:pPr>
          </w:p>
          <w:p w14:paraId="464AD5F9" w14:textId="6AF878AF" w:rsidR="00601441" w:rsidRPr="00B4218C" w:rsidRDefault="00601441" w:rsidP="00994917">
            <w:pPr>
              <w:spacing w:line="276" w:lineRule="auto"/>
              <w:ind w:left="74" w:right="173"/>
              <w:jc w:val="both"/>
              <w:rPr>
                <w:rFonts w:cstheme="minorHAnsi"/>
                <w:sz w:val="24"/>
                <w:szCs w:val="24"/>
              </w:rPr>
            </w:pPr>
            <w:r w:rsidRPr="00CE1CEF">
              <w:rPr>
                <w:rFonts w:cstheme="minorHAnsi"/>
                <w:sz w:val="24"/>
                <w:szCs w:val="24"/>
                <w:highlight w:val="yellow"/>
              </w:rPr>
              <w:t xml:space="preserve">En los planes seccionales que establezcan normas para zonas residenciales, se deberán contemplar normas urbanísticas u otras exigencias o disposiciones que </w:t>
            </w:r>
            <w:r w:rsidR="00CE1CEF" w:rsidRPr="00CE1CEF">
              <w:rPr>
                <w:rFonts w:cstheme="minorHAnsi"/>
                <w:sz w:val="24"/>
                <w:szCs w:val="24"/>
                <w:highlight w:val="yellow"/>
              </w:rPr>
              <w:t>resguarden</w:t>
            </w:r>
            <w:r w:rsidRPr="00CE1CEF">
              <w:rPr>
                <w:rFonts w:cstheme="minorHAnsi"/>
                <w:sz w:val="24"/>
                <w:szCs w:val="24"/>
                <w:highlight w:val="yellow"/>
              </w:rPr>
              <w:t xml:space="preserve"> </w:t>
            </w:r>
            <w:r w:rsidR="00CE1CEF">
              <w:rPr>
                <w:rFonts w:cstheme="minorHAnsi"/>
                <w:sz w:val="24"/>
                <w:szCs w:val="24"/>
                <w:highlight w:val="yellow"/>
              </w:rPr>
              <w:t>e</w:t>
            </w:r>
            <w:r w:rsidRPr="00CE1CEF">
              <w:rPr>
                <w:rFonts w:cstheme="minorHAnsi"/>
                <w:sz w:val="24"/>
                <w:szCs w:val="24"/>
                <w:highlight w:val="yellow"/>
              </w:rPr>
              <w:t xml:space="preserve"> incentiven la construcción, habilitación o reconstrucción de viviendas de interés público. En estos casos, la memoria explicativa deberá explicar y fundamentar aquello y la Ordenanza del Plan deberá contener las normas que dan cuenta del cumplimiento de </w:t>
            </w:r>
            <w:r w:rsidR="006C1470" w:rsidRPr="00CE1CEF">
              <w:rPr>
                <w:rFonts w:cstheme="minorHAnsi"/>
                <w:sz w:val="24"/>
                <w:szCs w:val="24"/>
                <w:highlight w:val="yellow"/>
              </w:rPr>
              <w:t xml:space="preserve">esta </w:t>
            </w:r>
            <w:r w:rsidRPr="00CE1CEF">
              <w:rPr>
                <w:rFonts w:cstheme="minorHAnsi"/>
                <w:sz w:val="24"/>
                <w:szCs w:val="24"/>
                <w:highlight w:val="yellow"/>
              </w:rPr>
              <w:t>obligación.</w:t>
            </w:r>
          </w:p>
          <w:p w14:paraId="3FFF909E" w14:textId="77777777" w:rsidR="00601441" w:rsidRPr="00B4218C" w:rsidRDefault="00601441" w:rsidP="00994917">
            <w:pPr>
              <w:spacing w:line="276" w:lineRule="auto"/>
              <w:ind w:left="74" w:right="173"/>
              <w:jc w:val="both"/>
              <w:rPr>
                <w:ins w:id="184" w:author="DPNU MFGC" w:date="2022-12-12T17:48:00Z"/>
                <w:rFonts w:cstheme="minorHAnsi"/>
                <w:sz w:val="24"/>
                <w:szCs w:val="24"/>
              </w:rPr>
            </w:pPr>
          </w:p>
          <w:p w14:paraId="3E8B65C8" w14:textId="0E752716" w:rsidR="00601441" w:rsidRPr="00B4218C" w:rsidRDefault="00601441" w:rsidP="00E94B41">
            <w:pPr>
              <w:spacing w:line="276" w:lineRule="auto"/>
              <w:ind w:left="74" w:right="173"/>
              <w:jc w:val="both"/>
              <w:rPr>
                <w:ins w:id="185" w:author="DPN- MFGC" w:date="2022-11-02T19:36:00Z"/>
                <w:rFonts w:cstheme="minorHAnsi"/>
                <w:sz w:val="24"/>
                <w:szCs w:val="24"/>
              </w:rPr>
            </w:pPr>
            <w:r w:rsidRPr="00B4218C">
              <w:rPr>
                <w:rFonts w:cstheme="minorHAnsi"/>
                <w:sz w:val="24"/>
                <w:szCs w:val="24"/>
              </w:rPr>
              <w:t>Los procedimientos de aprobación del Plan a que se refiere el inciso</w:t>
            </w:r>
            <w:r w:rsidR="00E94B41">
              <w:rPr>
                <w:rFonts w:cstheme="minorHAnsi"/>
                <w:sz w:val="24"/>
                <w:szCs w:val="24"/>
              </w:rPr>
              <w:t xml:space="preserve"> </w:t>
            </w:r>
            <w:r w:rsidRPr="00B4218C">
              <w:rPr>
                <w:rFonts w:cstheme="minorHAnsi"/>
                <w:sz w:val="24"/>
                <w:szCs w:val="24"/>
              </w:rPr>
              <w:t xml:space="preserve">anterior y la fijación de las zonas de remodelación serán los señalados en los artículos 2.1.39. y 2.1.40. de este mismo Capítulo, los que estarán exentos de cumplir con lo dispuesto en el artículo 28 octies de la Ley General de Urbanismo y Construcciones, referido a la imagen objetivo, debiendo en todo caso dar cumplimiento a lo dispuesto en el artículo 28 septies de dicha Ley General, referido al acceso a la información de los Instrumentos de Planificación Territorial. </w:t>
            </w:r>
          </w:p>
          <w:p w14:paraId="04CC927C" w14:textId="77777777" w:rsidR="00601441" w:rsidRPr="00B4218C" w:rsidRDefault="00601441">
            <w:pPr>
              <w:spacing w:line="276" w:lineRule="auto"/>
              <w:ind w:left="74" w:right="173"/>
              <w:jc w:val="both"/>
              <w:rPr>
                <w:ins w:id="186" w:author="DPN- MFGC" w:date="2022-11-02T19:36:00Z"/>
                <w:rFonts w:cstheme="minorHAnsi"/>
                <w:sz w:val="24"/>
                <w:szCs w:val="24"/>
              </w:rPr>
            </w:pPr>
          </w:p>
          <w:p w14:paraId="371C56F2" w14:textId="77777777" w:rsidR="00601441" w:rsidRPr="00B4218C" w:rsidRDefault="00601441">
            <w:pPr>
              <w:spacing w:line="276" w:lineRule="auto"/>
              <w:ind w:left="74" w:right="173"/>
              <w:jc w:val="both"/>
              <w:rPr>
                <w:rFonts w:cstheme="minorHAnsi"/>
                <w:spacing w:val="-3"/>
                <w:sz w:val="24"/>
                <w:szCs w:val="24"/>
              </w:rPr>
            </w:pPr>
          </w:p>
        </w:tc>
        <w:tc>
          <w:tcPr>
            <w:tcW w:w="10063" w:type="dxa"/>
          </w:tcPr>
          <w:p w14:paraId="554048B8" w14:textId="77777777" w:rsidR="00601441" w:rsidRPr="00B4218C" w:rsidRDefault="00601441">
            <w:pPr>
              <w:ind w:left="74" w:right="173"/>
              <w:jc w:val="both"/>
              <w:rPr>
                <w:rFonts w:cstheme="minorHAnsi"/>
                <w:spacing w:val="-3"/>
                <w:sz w:val="24"/>
                <w:szCs w:val="24"/>
              </w:rPr>
            </w:pPr>
          </w:p>
        </w:tc>
      </w:tr>
      <w:tr w:rsidR="002258EE" w:rsidRPr="002C3EE8" w14:paraId="2DF98B9E" w14:textId="77777777" w:rsidTr="0036159C">
        <w:trPr>
          <w:trHeight w:val="6066"/>
        </w:trPr>
        <w:tc>
          <w:tcPr>
            <w:tcW w:w="6377" w:type="dxa"/>
          </w:tcPr>
          <w:p w14:paraId="193C042F" w14:textId="77777777" w:rsidR="002258EE" w:rsidRPr="008E4FDD" w:rsidRDefault="002258EE" w:rsidP="00601441">
            <w:pPr>
              <w:tabs>
                <w:tab w:val="left" w:pos="709"/>
                <w:tab w:val="left" w:pos="1418"/>
                <w:tab w:val="left" w:pos="2552"/>
                <w:tab w:val="left" w:pos="3969"/>
                <w:tab w:val="left" w:pos="4820"/>
              </w:tabs>
              <w:ind w:left="23"/>
              <w:jc w:val="both"/>
              <w:rPr>
                <w:rFonts w:cstheme="minorHAnsi"/>
                <w:sz w:val="24"/>
                <w:szCs w:val="24"/>
              </w:rPr>
            </w:pPr>
            <w:r w:rsidRPr="002C3EE8">
              <w:rPr>
                <w:rFonts w:cstheme="minorHAnsi"/>
                <w:b/>
                <w:sz w:val="24"/>
                <w:szCs w:val="24"/>
              </w:rPr>
              <w:lastRenderedPageBreak/>
              <w:t>Artículo 2.1.25</w:t>
            </w:r>
            <w:r w:rsidRPr="008E4FDD">
              <w:rPr>
                <w:rFonts w:cstheme="minorHAnsi"/>
                <w:sz w:val="24"/>
                <w:szCs w:val="24"/>
              </w:rPr>
              <w:t>. El tipo de uso Residencial contempla preferentemente el destino vivienda, e incluye hogares de acogida, así como edificaciones y locales destinados al hospedaje, sea éste remunerado o gratuito, siempre que no presten servicios comerciales adjuntos, tales como bares, restaurantes o discotecas, en cuyo caso requerirán que en el lugar donde se emplazan esté admitido algún uso comercial.</w:t>
            </w:r>
          </w:p>
          <w:p w14:paraId="2E793ADE" w14:textId="77777777" w:rsidR="002258EE" w:rsidRPr="008E4FDD" w:rsidRDefault="002258EE" w:rsidP="00601441">
            <w:pPr>
              <w:tabs>
                <w:tab w:val="left" w:pos="709"/>
                <w:tab w:val="left" w:pos="1418"/>
                <w:tab w:val="left" w:pos="2552"/>
                <w:tab w:val="left" w:pos="3969"/>
                <w:tab w:val="left" w:pos="4820"/>
              </w:tabs>
              <w:jc w:val="both"/>
              <w:rPr>
                <w:rFonts w:cstheme="minorHAnsi"/>
                <w:sz w:val="24"/>
                <w:szCs w:val="24"/>
              </w:rPr>
            </w:pPr>
          </w:p>
          <w:p w14:paraId="7BD42E89" w14:textId="77777777" w:rsidR="002258EE" w:rsidRDefault="002258EE" w:rsidP="00601441">
            <w:pPr>
              <w:tabs>
                <w:tab w:val="left" w:pos="709"/>
                <w:tab w:val="left" w:pos="1418"/>
                <w:tab w:val="left" w:pos="2552"/>
                <w:tab w:val="left" w:pos="3969"/>
                <w:tab w:val="left" w:pos="4820"/>
              </w:tabs>
              <w:jc w:val="both"/>
              <w:rPr>
                <w:rFonts w:cstheme="minorHAnsi"/>
                <w:sz w:val="24"/>
                <w:szCs w:val="24"/>
              </w:rPr>
            </w:pPr>
          </w:p>
          <w:p w14:paraId="160A4073" w14:textId="77777777" w:rsidR="002258EE" w:rsidRPr="008E4FDD" w:rsidRDefault="002258EE" w:rsidP="00601441">
            <w:pPr>
              <w:tabs>
                <w:tab w:val="left" w:pos="709"/>
                <w:tab w:val="left" w:pos="1418"/>
                <w:tab w:val="left" w:pos="2552"/>
                <w:tab w:val="left" w:pos="3969"/>
                <w:tab w:val="left" w:pos="4820"/>
              </w:tabs>
              <w:jc w:val="both"/>
              <w:rPr>
                <w:rFonts w:cstheme="minorHAnsi"/>
                <w:sz w:val="24"/>
                <w:szCs w:val="24"/>
              </w:rPr>
            </w:pPr>
            <w:r w:rsidRPr="008E4FDD">
              <w:rPr>
                <w:rFonts w:cstheme="minorHAnsi"/>
                <w:sz w:val="24"/>
                <w:szCs w:val="24"/>
              </w:rPr>
              <w:t xml:space="preserve">En los conjuntos de viviendas o edificios colectivos se admitirá, como parte del uso de suelo Residencial, el funcionamiento de locales destinados a lavandería, gimnasio, piscina, </w:t>
            </w:r>
            <w:proofErr w:type="gramStart"/>
            <w:r w:rsidRPr="008E4FDD">
              <w:rPr>
                <w:rFonts w:cstheme="minorHAnsi"/>
                <w:sz w:val="24"/>
                <w:szCs w:val="24"/>
              </w:rPr>
              <w:t>guardería infantil</w:t>
            </w:r>
            <w:proofErr w:type="gramEnd"/>
            <w:r w:rsidRPr="008E4FDD">
              <w:rPr>
                <w:rFonts w:cstheme="minorHAnsi"/>
                <w:sz w:val="24"/>
                <w:szCs w:val="24"/>
              </w:rPr>
              <w:t xml:space="preserve"> o similares, para uso preferente de los residentes, mientras no requieran patente.</w:t>
            </w:r>
          </w:p>
          <w:p w14:paraId="225726DD"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p>
          <w:p w14:paraId="047AB0C6"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r w:rsidRPr="008E4FDD">
              <w:rPr>
                <w:rFonts w:cstheme="minorHAnsi"/>
                <w:sz w:val="24"/>
                <w:szCs w:val="24"/>
              </w:rPr>
              <w:t xml:space="preserve">Cuando los Instrumentos de Planificación Territorial existentes se refieran a uso de vivienda o habitacional, éstos se asimilarán al uso Residencial que señala este artículo. </w:t>
            </w:r>
          </w:p>
          <w:p w14:paraId="71DC5027"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p>
          <w:p w14:paraId="2BFBD929"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r w:rsidRPr="008E4FDD">
              <w:rPr>
                <w:rFonts w:cstheme="minorHAnsi"/>
                <w:sz w:val="24"/>
                <w:szCs w:val="24"/>
              </w:rPr>
              <w:t xml:space="preserve">En los predios ubicados en zonas en que no esté permitido el uso de suelo residencial, se podrán localizar las viviendas necesarias para complementar la actividad permitida. En estos casos, la superficie construida total de las viviendas no podrá superar el 5% de la superficie total del predio. </w:t>
            </w:r>
          </w:p>
          <w:p w14:paraId="77C6D06F" w14:textId="77777777" w:rsidR="002258EE" w:rsidRPr="00B4218C" w:rsidRDefault="002258EE">
            <w:pPr>
              <w:spacing w:line="276" w:lineRule="auto"/>
              <w:ind w:right="173"/>
              <w:jc w:val="both"/>
              <w:rPr>
                <w:rFonts w:cstheme="minorHAnsi"/>
                <w:sz w:val="24"/>
                <w:szCs w:val="24"/>
              </w:rPr>
            </w:pPr>
          </w:p>
        </w:tc>
        <w:tc>
          <w:tcPr>
            <w:tcW w:w="6377" w:type="dxa"/>
          </w:tcPr>
          <w:p w14:paraId="21372AA9" w14:textId="6399DD03" w:rsidR="002258EE" w:rsidRPr="008E4FDD" w:rsidRDefault="002258EE" w:rsidP="00601441">
            <w:pPr>
              <w:tabs>
                <w:tab w:val="left" w:pos="709"/>
                <w:tab w:val="left" w:pos="1418"/>
                <w:tab w:val="left" w:pos="2552"/>
                <w:tab w:val="left" w:pos="3969"/>
                <w:tab w:val="left" w:pos="4820"/>
              </w:tabs>
              <w:ind w:left="23"/>
              <w:jc w:val="both"/>
              <w:rPr>
                <w:rFonts w:cstheme="minorHAnsi"/>
                <w:sz w:val="24"/>
                <w:szCs w:val="24"/>
              </w:rPr>
            </w:pPr>
            <w:r w:rsidRPr="002C3EE8">
              <w:rPr>
                <w:rFonts w:cstheme="minorHAnsi"/>
                <w:b/>
                <w:sz w:val="24"/>
                <w:szCs w:val="24"/>
              </w:rPr>
              <w:t>Artículo 2.1.25</w:t>
            </w:r>
            <w:r w:rsidRPr="008E4FDD">
              <w:rPr>
                <w:rFonts w:cstheme="minorHAnsi"/>
                <w:sz w:val="24"/>
                <w:szCs w:val="24"/>
              </w:rPr>
              <w:t>. El tipo de uso Residencial contempla preferentemente el destino vivienda</w:t>
            </w:r>
            <w:r w:rsidRPr="00CE1CEF">
              <w:rPr>
                <w:rFonts w:cstheme="minorHAnsi"/>
                <w:sz w:val="24"/>
                <w:szCs w:val="24"/>
                <w:highlight w:val="yellow"/>
              </w:rPr>
              <w:t>, que incluye la vivienda de interés público</w:t>
            </w:r>
            <w:r w:rsidRPr="008E4FDD">
              <w:rPr>
                <w:rFonts w:cstheme="minorHAnsi"/>
                <w:sz w:val="24"/>
                <w:szCs w:val="24"/>
              </w:rPr>
              <w:t>, hogares de acogida, así como edificaciones y locales destinados al hospedaje, sea éste remunerado o gratuito, siempre que no presten servicios comerciales adjuntos, tales como bares, restaurantes o discotecas, en cuyo caso requerirán que en el lugar donde se emplazan esté admitido algún uso comercial.</w:t>
            </w:r>
          </w:p>
          <w:p w14:paraId="5C6C6471" w14:textId="77777777" w:rsidR="002258EE" w:rsidRPr="008E4FDD" w:rsidRDefault="002258EE" w:rsidP="00601441">
            <w:pPr>
              <w:tabs>
                <w:tab w:val="left" w:pos="709"/>
                <w:tab w:val="left" w:pos="1418"/>
                <w:tab w:val="left" w:pos="2552"/>
                <w:tab w:val="left" w:pos="3969"/>
                <w:tab w:val="left" w:pos="4820"/>
              </w:tabs>
              <w:jc w:val="both"/>
              <w:rPr>
                <w:rFonts w:cstheme="minorHAnsi"/>
                <w:sz w:val="24"/>
                <w:szCs w:val="24"/>
              </w:rPr>
            </w:pPr>
          </w:p>
          <w:p w14:paraId="45563517" w14:textId="77777777" w:rsidR="002258EE" w:rsidRDefault="002258EE" w:rsidP="00601441">
            <w:pPr>
              <w:tabs>
                <w:tab w:val="left" w:pos="709"/>
                <w:tab w:val="left" w:pos="1418"/>
                <w:tab w:val="left" w:pos="2552"/>
                <w:tab w:val="left" w:pos="3969"/>
                <w:tab w:val="left" w:pos="4820"/>
              </w:tabs>
              <w:jc w:val="both"/>
              <w:rPr>
                <w:rFonts w:cstheme="minorHAnsi"/>
                <w:sz w:val="24"/>
                <w:szCs w:val="24"/>
              </w:rPr>
            </w:pPr>
          </w:p>
          <w:p w14:paraId="173F9EBB" w14:textId="77777777" w:rsidR="002258EE" w:rsidRPr="008E4FDD" w:rsidRDefault="002258EE" w:rsidP="00601441">
            <w:pPr>
              <w:tabs>
                <w:tab w:val="left" w:pos="709"/>
                <w:tab w:val="left" w:pos="1418"/>
                <w:tab w:val="left" w:pos="2552"/>
                <w:tab w:val="left" w:pos="3969"/>
                <w:tab w:val="left" w:pos="4820"/>
              </w:tabs>
              <w:jc w:val="both"/>
              <w:rPr>
                <w:rFonts w:cstheme="minorHAnsi"/>
                <w:sz w:val="24"/>
                <w:szCs w:val="24"/>
              </w:rPr>
            </w:pPr>
            <w:r w:rsidRPr="008E4FDD">
              <w:rPr>
                <w:rFonts w:cstheme="minorHAnsi"/>
                <w:sz w:val="24"/>
                <w:szCs w:val="24"/>
              </w:rPr>
              <w:t xml:space="preserve">En los conjuntos de viviendas o edificios colectivos se admitirá, como parte del uso de suelo Residencial, el funcionamiento de locales destinados a lavandería, gimnasio, piscina, </w:t>
            </w:r>
            <w:proofErr w:type="gramStart"/>
            <w:r w:rsidRPr="008E4FDD">
              <w:rPr>
                <w:rFonts w:cstheme="minorHAnsi"/>
                <w:sz w:val="24"/>
                <w:szCs w:val="24"/>
              </w:rPr>
              <w:t>guardería infantil</w:t>
            </w:r>
            <w:proofErr w:type="gramEnd"/>
            <w:r w:rsidRPr="008E4FDD">
              <w:rPr>
                <w:rFonts w:cstheme="minorHAnsi"/>
                <w:sz w:val="24"/>
                <w:szCs w:val="24"/>
              </w:rPr>
              <w:t xml:space="preserve"> o similares, para uso preferente de los residentes, mientras no requieran patente.</w:t>
            </w:r>
          </w:p>
          <w:p w14:paraId="7EB92A92"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p>
          <w:p w14:paraId="20A31D8D"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r w:rsidRPr="008E4FDD">
              <w:rPr>
                <w:rFonts w:cstheme="minorHAnsi"/>
                <w:sz w:val="24"/>
                <w:szCs w:val="24"/>
              </w:rPr>
              <w:t xml:space="preserve">Cuando los Instrumentos de Planificación Territorial existentes se refieran a uso de vivienda o habitacional, éstos se asimilarán al uso Residencial que señala este artículo. </w:t>
            </w:r>
          </w:p>
          <w:p w14:paraId="2CB15D1A"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p>
          <w:p w14:paraId="2B4D6EBC" w14:textId="77777777" w:rsidR="002258EE"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ins w:id="187" w:author="DPNU " w:date="2023-01-04T14:27:00Z"/>
                <w:rFonts w:cstheme="minorHAnsi"/>
                <w:sz w:val="24"/>
                <w:szCs w:val="24"/>
              </w:rPr>
            </w:pPr>
            <w:r w:rsidRPr="008E4FDD">
              <w:rPr>
                <w:rFonts w:cstheme="minorHAnsi"/>
                <w:sz w:val="24"/>
                <w:szCs w:val="24"/>
              </w:rPr>
              <w:t xml:space="preserve">En los predios ubicados en zonas en que no esté permitido el uso de suelo residencial, se podrán localizar las viviendas necesarias para complementar la actividad permitida. En estos casos, la superficie construida total de las viviendas no podrá superar el 5% de la superficie total del predio. </w:t>
            </w:r>
          </w:p>
          <w:p w14:paraId="549DF64A" w14:textId="77777777" w:rsidR="002258EE"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ins w:id="188" w:author="DPNU " w:date="2023-01-04T14:27:00Z"/>
                <w:rFonts w:cstheme="minorHAnsi"/>
                <w:sz w:val="24"/>
                <w:szCs w:val="24"/>
              </w:rPr>
            </w:pPr>
          </w:p>
          <w:p w14:paraId="4AFE6679" w14:textId="77777777" w:rsidR="002258EE" w:rsidRPr="008E4FDD" w:rsidRDefault="002258EE" w:rsidP="00601441">
            <w:pPr>
              <w:ind w:right="173"/>
              <w:jc w:val="both"/>
              <w:rPr>
                <w:rFonts w:cstheme="minorHAnsi"/>
                <w:color w:val="0070C0"/>
                <w:spacing w:val="-3"/>
                <w:sz w:val="24"/>
                <w:szCs w:val="24"/>
              </w:rPr>
            </w:pPr>
            <w:r w:rsidRPr="00CE1CEF">
              <w:rPr>
                <w:rFonts w:cstheme="minorHAnsi"/>
                <w:sz w:val="24"/>
                <w:szCs w:val="24"/>
                <w:highlight w:val="yellow"/>
              </w:rPr>
              <w:t>Los destinos correspondientes a establecimientos de larga estadía para el adulto mayor, centros diurnos para el adulto mayor, establecimientos deportivos asimilables a equipamiento menor o básico -conforme a lo establecido en el artículo 2.1.36. de esta Ordenanza-, jardines infantiles y salas cunas se entenderán como complementarios a cualquier destino del uso residencial, incluyendo la vivienda, por lo tanto, se entenderán siempre admitidos en zonas o subzonas que el plan regulador comunal defina con dicho uso de suelo</w:t>
            </w:r>
            <w:r w:rsidRPr="00CE1CEF">
              <w:rPr>
                <w:rFonts w:cstheme="minorHAnsi"/>
                <w:color w:val="0070C0"/>
                <w:spacing w:val="-3"/>
                <w:sz w:val="24"/>
                <w:szCs w:val="24"/>
                <w:highlight w:val="yellow"/>
              </w:rPr>
              <w:t>.</w:t>
            </w:r>
          </w:p>
          <w:p w14:paraId="1CAE17E3" w14:textId="77777777" w:rsidR="002258EE" w:rsidRPr="008E4FDD" w:rsidRDefault="002258EE" w:rsidP="00601441">
            <w:pPr>
              <w:ind w:left="74" w:right="173"/>
              <w:jc w:val="both"/>
              <w:rPr>
                <w:ins w:id="189" w:author="DPNU " w:date="2023-01-04T14:27:00Z"/>
                <w:rFonts w:cstheme="minorHAnsi"/>
                <w:color w:val="0070C0"/>
                <w:spacing w:val="-3"/>
                <w:sz w:val="24"/>
                <w:szCs w:val="24"/>
              </w:rPr>
            </w:pPr>
          </w:p>
          <w:p w14:paraId="5DD71077" w14:textId="77777777" w:rsidR="002258EE" w:rsidRPr="008E4FDD" w:rsidRDefault="002258EE" w:rsidP="00601441">
            <w:pPr>
              <w:tabs>
                <w:tab w:val="left" w:pos="709"/>
                <w:tab w:val="left" w:pos="1418"/>
                <w:tab w:val="left" w:pos="2552"/>
                <w:tab w:val="left" w:pos="3969"/>
                <w:tab w:val="left" w:pos="4820"/>
              </w:tabs>
              <w:overflowPunct w:val="0"/>
              <w:autoSpaceDE w:val="0"/>
              <w:autoSpaceDN w:val="0"/>
              <w:adjustRightInd w:val="0"/>
              <w:jc w:val="both"/>
              <w:textAlignment w:val="baseline"/>
              <w:rPr>
                <w:rFonts w:cstheme="minorHAnsi"/>
                <w:sz w:val="24"/>
                <w:szCs w:val="24"/>
              </w:rPr>
            </w:pPr>
          </w:p>
          <w:p w14:paraId="1E9F9D7E" w14:textId="77777777" w:rsidR="002258EE" w:rsidRPr="00B4218C" w:rsidRDefault="002258EE" w:rsidP="00994917">
            <w:pPr>
              <w:spacing w:line="276" w:lineRule="auto"/>
              <w:ind w:left="74" w:right="173"/>
              <w:jc w:val="both"/>
              <w:rPr>
                <w:rFonts w:cstheme="minorHAnsi"/>
                <w:b/>
                <w:sz w:val="24"/>
                <w:szCs w:val="24"/>
              </w:rPr>
            </w:pPr>
          </w:p>
        </w:tc>
        <w:tc>
          <w:tcPr>
            <w:tcW w:w="10063" w:type="dxa"/>
          </w:tcPr>
          <w:p w14:paraId="6C69B2B4" w14:textId="30408C28" w:rsidR="002258EE" w:rsidRPr="00B4218C" w:rsidRDefault="002258EE">
            <w:pPr>
              <w:ind w:left="74" w:right="173"/>
              <w:jc w:val="both"/>
              <w:rPr>
                <w:rFonts w:cstheme="minorHAnsi"/>
                <w:spacing w:val="-3"/>
                <w:sz w:val="24"/>
                <w:szCs w:val="24"/>
              </w:rPr>
            </w:pPr>
          </w:p>
        </w:tc>
      </w:tr>
      <w:tr w:rsidR="002258EE" w:rsidRPr="002C3EE8" w14:paraId="3BD02DA4" w14:textId="77777777" w:rsidTr="0036159C">
        <w:trPr>
          <w:trHeight w:val="6066"/>
        </w:trPr>
        <w:tc>
          <w:tcPr>
            <w:tcW w:w="6377" w:type="dxa"/>
          </w:tcPr>
          <w:p w14:paraId="022DC4FA" w14:textId="3D069890" w:rsidR="002258EE" w:rsidRPr="002C3EE8" w:rsidRDefault="002258EE" w:rsidP="00601441">
            <w:pPr>
              <w:tabs>
                <w:tab w:val="left" w:pos="709"/>
                <w:tab w:val="left" w:pos="1418"/>
                <w:tab w:val="left" w:pos="2552"/>
                <w:tab w:val="left" w:pos="3969"/>
                <w:tab w:val="left" w:pos="4820"/>
              </w:tabs>
              <w:ind w:left="23"/>
              <w:jc w:val="both"/>
              <w:rPr>
                <w:rFonts w:cstheme="minorHAnsi"/>
                <w:b/>
                <w:sz w:val="24"/>
                <w:szCs w:val="24"/>
              </w:rPr>
            </w:pPr>
            <w:r>
              <w:rPr>
                <w:rFonts w:cstheme="minorHAnsi"/>
                <w:b/>
                <w:sz w:val="24"/>
                <w:szCs w:val="24"/>
              </w:rPr>
              <w:lastRenderedPageBreak/>
              <w:t xml:space="preserve">Artículo 5.2.1. </w:t>
            </w:r>
            <w:r w:rsidRPr="002258EE">
              <w:rPr>
                <w:rFonts w:cstheme="minorHAnsi"/>
                <w:bCs/>
                <w:sz w:val="24"/>
                <w:szCs w:val="24"/>
              </w:rPr>
              <w:t>Corresponde a la Dirección de Obras Municipales fiscalizar toda construcción que se ejecute dentro del territorio de su jurisdicción y comprobar el destino que se dé a los edificios y a sus distintas dependencias</w:t>
            </w:r>
            <w:r>
              <w:rPr>
                <w:rFonts w:cstheme="minorHAnsi"/>
                <w:bCs/>
                <w:sz w:val="24"/>
                <w:szCs w:val="24"/>
              </w:rPr>
              <w:t>.</w:t>
            </w:r>
          </w:p>
        </w:tc>
        <w:tc>
          <w:tcPr>
            <w:tcW w:w="6377" w:type="dxa"/>
          </w:tcPr>
          <w:p w14:paraId="30EA58C1" w14:textId="5A90264F" w:rsidR="002258EE" w:rsidRPr="002C3EE8" w:rsidRDefault="002258EE" w:rsidP="00601441">
            <w:pPr>
              <w:tabs>
                <w:tab w:val="left" w:pos="709"/>
                <w:tab w:val="left" w:pos="1418"/>
                <w:tab w:val="left" w:pos="2552"/>
                <w:tab w:val="left" w:pos="3969"/>
                <w:tab w:val="left" w:pos="4820"/>
              </w:tabs>
              <w:ind w:left="23"/>
              <w:jc w:val="both"/>
              <w:rPr>
                <w:rFonts w:cstheme="minorHAnsi"/>
                <w:b/>
                <w:sz w:val="24"/>
                <w:szCs w:val="24"/>
              </w:rPr>
            </w:pPr>
            <w:r w:rsidRPr="002258EE">
              <w:rPr>
                <w:rFonts w:cstheme="minorHAnsi"/>
                <w:b/>
                <w:sz w:val="24"/>
                <w:szCs w:val="24"/>
              </w:rPr>
              <w:t xml:space="preserve">Artículo 5.2.1. </w:t>
            </w:r>
            <w:r w:rsidRPr="002258EE">
              <w:rPr>
                <w:rFonts w:cstheme="minorHAnsi"/>
                <w:sz w:val="24"/>
                <w:szCs w:val="24"/>
              </w:rPr>
              <w:t>Corresponde a la Dirección de Obras Municipales fiscalizar toda construcción que se ejecute dentro del territorio de su jurisdicción</w:t>
            </w:r>
            <w:r w:rsidR="00C50ACC">
              <w:rPr>
                <w:rFonts w:cstheme="minorHAnsi"/>
                <w:sz w:val="24"/>
                <w:szCs w:val="24"/>
              </w:rPr>
              <w:t>,</w:t>
            </w:r>
            <w:r w:rsidRPr="002258EE">
              <w:rPr>
                <w:rFonts w:cstheme="minorHAnsi"/>
                <w:sz w:val="24"/>
                <w:szCs w:val="24"/>
              </w:rPr>
              <w:t xml:space="preserve"> y comprobar el destino que se dé a los edificios y a sus distintas dependencias</w:t>
            </w:r>
            <w:r w:rsidRPr="00E94B41">
              <w:rPr>
                <w:rFonts w:cstheme="minorHAnsi"/>
                <w:sz w:val="24"/>
                <w:szCs w:val="24"/>
                <w:highlight w:val="yellow"/>
              </w:rPr>
              <w:t>, incluidos aquellos que se hubiesen singularizado como viviendas de interés público en los respectivos permisos de edificación y recepciones municipales conforme al artículo 184 bis de la Ley General de Urbanismo y Construcciones.</w:t>
            </w:r>
          </w:p>
        </w:tc>
        <w:tc>
          <w:tcPr>
            <w:tcW w:w="10063" w:type="dxa"/>
          </w:tcPr>
          <w:p w14:paraId="295BA4DB" w14:textId="66F8674F" w:rsidR="002258EE" w:rsidRDefault="002258EE">
            <w:pPr>
              <w:ind w:left="74" w:right="173"/>
              <w:jc w:val="both"/>
              <w:rPr>
                <w:rFonts w:cstheme="minorHAnsi"/>
                <w:spacing w:val="-3"/>
                <w:sz w:val="24"/>
                <w:szCs w:val="24"/>
              </w:rPr>
            </w:pPr>
          </w:p>
        </w:tc>
      </w:tr>
      <w:tr w:rsidR="00F87EDF" w:rsidRPr="002C3EE8" w14:paraId="6B03BA13" w14:textId="77777777" w:rsidTr="0036159C">
        <w:trPr>
          <w:trHeight w:val="567"/>
        </w:trPr>
        <w:tc>
          <w:tcPr>
            <w:tcW w:w="22817" w:type="dxa"/>
            <w:gridSpan w:val="3"/>
            <w:vAlign w:val="center"/>
          </w:tcPr>
          <w:p w14:paraId="596DF959" w14:textId="77777777" w:rsidR="00F87EDF" w:rsidRPr="001E7DD5" w:rsidRDefault="00F87EDF">
            <w:pPr>
              <w:ind w:right="127"/>
              <w:jc w:val="both"/>
              <w:rPr>
                <w:rFonts w:cstheme="minorHAnsi"/>
                <w:bCs/>
                <w:sz w:val="24"/>
                <w:szCs w:val="24"/>
              </w:rPr>
            </w:pPr>
            <w:r w:rsidRPr="001E7DD5">
              <w:rPr>
                <w:rFonts w:cstheme="minorHAnsi"/>
                <w:b/>
                <w:color w:val="000000"/>
                <w:sz w:val="24"/>
                <w:szCs w:val="24"/>
              </w:rPr>
              <w:t>DISPOSICIÓN TRANSITORIA</w:t>
            </w:r>
          </w:p>
        </w:tc>
      </w:tr>
      <w:tr w:rsidR="00F87EDF" w:rsidRPr="002C3EE8" w14:paraId="78D3FD75" w14:textId="77777777" w:rsidTr="0036159C">
        <w:trPr>
          <w:trHeight w:val="290"/>
        </w:trPr>
        <w:tc>
          <w:tcPr>
            <w:tcW w:w="6377" w:type="dxa"/>
            <w:vAlign w:val="center"/>
          </w:tcPr>
          <w:p w14:paraId="09065694" w14:textId="77777777" w:rsidR="00F87EDF" w:rsidRPr="001E7DD5" w:rsidRDefault="00F87EDF">
            <w:pPr>
              <w:jc w:val="center"/>
              <w:rPr>
                <w:rFonts w:cstheme="minorHAnsi"/>
                <w:b/>
                <w:bCs/>
                <w:sz w:val="24"/>
                <w:szCs w:val="24"/>
              </w:rPr>
            </w:pPr>
          </w:p>
        </w:tc>
        <w:tc>
          <w:tcPr>
            <w:tcW w:w="6377" w:type="dxa"/>
          </w:tcPr>
          <w:p w14:paraId="53341FFD" w14:textId="400D7D10" w:rsidR="00F87EDF" w:rsidRPr="001E7DD5" w:rsidRDefault="002C3EE8" w:rsidP="002C3EE8">
            <w:pPr>
              <w:ind w:right="127"/>
              <w:jc w:val="both"/>
              <w:rPr>
                <w:rFonts w:cstheme="minorHAnsi"/>
                <w:bCs/>
                <w:color w:val="0070C0"/>
                <w:sz w:val="24"/>
                <w:szCs w:val="24"/>
              </w:rPr>
            </w:pPr>
            <w:r w:rsidRPr="00CE1CEF">
              <w:rPr>
                <w:rFonts w:cstheme="minorHAnsi"/>
                <w:sz w:val="24"/>
                <w:szCs w:val="24"/>
                <w:highlight w:val="yellow"/>
              </w:rPr>
              <w:t xml:space="preserve">Las normas urbanísticas u otras exigencias o disposiciones que resguarden o incentiven la construcción, habilitación o reconstrucción de viviendas de interés público </w:t>
            </w:r>
            <w:r w:rsidR="0091082A" w:rsidRPr="00CE1CEF">
              <w:rPr>
                <w:rFonts w:cstheme="minorHAnsi"/>
                <w:sz w:val="24"/>
                <w:szCs w:val="24"/>
                <w:highlight w:val="yellow"/>
              </w:rPr>
              <w:t xml:space="preserve">serán exigibles para </w:t>
            </w:r>
            <w:r w:rsidRPr="00CE1CEF">
              <w:rPr>
                <w:rFonts w:cstheme="minorHAnsi"/>
                <w:sz w:val="24"/>
                <w:szCs w:val="24"/>
                <w:highlight w:val="yellow"/>
              </w:rPr>
              <w:t xml:space="preserve"> los </w:t>
            </w:r>
            <w:r w:rsidR="007D3E40" w:rsidRPr="00CE1CEF">
              <w:rPr>
                <w:rFonts w:cstheme="minorHAnsi"/>
                <w:sz w:val="24"/>
                <w:szCs w:val="24"/>
                <w:highlight w:val="yellow"/>
              </w:rPr>
              <w:t>instrumentos de planificación territorial de nivel</w:t>
            </w:r>
            <w:r w:rsidRPr="00CE1CEF">
              <w:rPr>
                <w:rFonts w:cstheme="minorHAnsi"/>
                <w:sz w:val="24"/>
                <w:szCs w:val="24"/>
                <w:highlight w:val="yellow"/>
              </w:rPr>
              <w:t xml:space="preserve"> intercomunal y comunal, modificaciones integrales</w:t>
            </w:r>
            <w:ins w:id="190" w:author="División de Desarrollo Urbano" w:date="2022-12-23T09:19:00Z">
              <w:r w:rsidR="007D3E40" w:rsidRPr="00CE1CEF">
                <w:rPr>
                  <w:rFonts w:cstheme="minorHAnsi"/>
                  <w:sz w:val="24"/>
                  <w:szCs w:val="24"/>
                  <w:highlight w:val="yellow"/>
                </w:rPr>
                <w:t xml:space="preserve">, </w:t>
              </w:r>
            </w:ins>
            <w:r w:rsidRPr="00CE1CEF">
              <w:rPr>
                <w:rFonts w:cstheme="minorHAnsi"/>
                <w:sz w:val="24"/>
                <w:szCs w:val="24"/>
                <w:highlight w:val="yellow"/>
              </w:rPr>
              <w:t xml:space="preserve">actualizaciones y en los planes seccionales que establezcan normas para zonas residenciales </w:t>
            </w:r>
            <w:r w:rsidR="0091082A" w:rsidRPr="00CE1CEF">
              <w:rPr>
                <w:rFonts w:cstheme="minorHAnsi"/>
                <w:sz w:val="24"/>
                <w:szCs w:val="24"/>
                <w:highlight w:val="yellow"/>
              </w:rPr>
              <w:t xml:space="preserve">que a la fecha de publicación </w:t>
            </w:r>
            <w:del w:id="191" w:author="División de Desarrollo Urbano" w:date="2022-12-23T09:19:00Z">
              <w:r w:rsidR="00267752" w:rsidRPr="00CE1CEF" w:rsidDel="007D3E40">
                <w:rPr>
                  <w:rFonts w:cstheme="minorHAnsi"/>
                  <w:sz w:val="24"/>
                  <w:szCs w:val="24"/>
                  <w:highlight w:val="yellow"/>
                </w:rPr>
                <w:delText xml:space="preserve"> </w:delText>
              </w:r>
            </w:del>
            <w:r w:rsidR="00267752" w:rsidRPr="00CE1CEF">
              <w:rPr>
                <w:rFonts w:cstheme="minorHAnsi"/>
                <w:sz w:val="24"/>
                <w:szCs w:val="24"/>
                <w:highlight w:val="yellow"/>
              </w:rPr>
              <w:t>de la ley N°</w:t>
            </w:r>
            <w:r w:rsidR="00CE1CEF">
              <w:rPr>
                <w:rFonts w:cstheme="minorHAnsi"/>
                <w:sz w:val="24"/>
                <w:szCs w:val="24"/>
                <w:highlight w:val="yellow"/>
              </w:rPr>
              <w:t xml:space="preserve"> </w:t>
            </w:r>
            <w:r w:rsidR="00267752" w:rsidRPr="00CE1CEF">
              <w:rPr>
                <w:rFonts w:cstheme="minorHAnsi"/>
                <w:sz w:val="24"/>
                <w:szCs w:val="24"/>
                <w:highlight w:val="yellow"/>
              </w:rPr>
              <w:t>21.450</w:t>
            </w:r>
            <w:r w:rsidRPr="00CE1CEF">
              <w:rPr>
                <w:rFonts w:cstheme="minorHAnsi"/>
                <w:sz w:val="24"/>
                <w:szCs w:val="24"/>
                <w:highlight w:val="yellow"/>
              </w:rPr>
              <w:t xml:space="preserve"> </w:t>
            </w:r>
            <w:r w:rsidR="0091082A" w:rsidRPr="00CE1CEF">
              <w:rPr>
                <w:rFonts w:cstheme="minorHAnsi"/>
                <w:sz w:val="24"/>
                <w:szCs w:val="24"/>
                <w:highlight w:val="yellow"/>
              </w:rPr>
              <w:t xml:space="preserve">no hayan iniciado su proceso de aprobación, conforme a lo dispuesto en el inciso segundo del artículo 43 de la </w:t>
            </w:r>
            <w:r w:rsidR="007D3E40" w:rsidRPr="00CE1CEF">
              <w:rPr>
                <w:rFonts w:cstheme="minorHAnsi"/>
                <w:sz w:val="24"/>
                <w:szCs w:val="24"/>
                <w:highlight w:val="yellow"/>
              </w:rPr>
              <w:t xml:space="preserve">Ley General de Urbanismo y Construcciones </w:t>
            </w:r>
            <w:r w:rsidR="0091082A" w:rsidRPr="00CE1CEF">
              <w:rPr>
                <w:rFonts w:cstheme="minorHAnsi"/>
                <w:sz w:val="24"/>
                <w:szCs w:val="24"/>
                <w:highlight w:val="yellow"/>
              </w:rPr>
              <w:t>para el caso del nivel comunal, o según el inciso segundo del artículo 36 de la misma ley, para aquellos del nivel intercomunal.</w:t>
            </w:r>
          </w:p>
        </w:tc>
        <w:tc>
          <w:tcPr>
            <w:tcW w:w="10063" w:type="dxa"/>
          </w:tcPr>
          <w:p w14:paraId="11BC1DE8" w14:textId="77777777" w:rsidR="00F87EDF" w:rsidRPr="001E7DD5" w:rsidRDefault="00F87EDF">
            <w:pPr>
              <w:ind w:right="127"/>
              <w:jc w:val="both"/>
              <w:rPr>
                <w:rFonts w:cstheme="minorHAnsi"/>
                <w:bCs/>
                <w:sz w:val="24"/>
                <w:szCs w:val="24"/>
              </w:rPr>
            </w:pPr>
          </w:p>
        </w:tc>
      </w:tr>
    </w:tbl>
    <w:p w14:paraId="77AF69D6" w14:textId="77777777" w:rsidR="003F6D62" w:rsidRPr="001E7DD5" w:rsidRDefault="0072342B" w:rsidP="00DA7787">
      <w:pPr>
        <w:rPr>
          <w:rFonts w:cstheme="minorHAnsi"/>
          <w:sz w:val="24"/>
          <w:szCs w:val="24"/>
        </w:rPr>
      </w:pPr>
      <w:ins w:id="192" w:author="Sala de Reuniones DDU Teo Saavedra Morales" w:date="2022-12-07T14:18:00Z">
        <w:r w:rsidRPr="001E7DD5">
          <w:rPr>
            <w:rFonts w:cstheme="minorHAnsi"/>
            <w:sz w:val="24"/>
            <w:szCs w:val="24"/>
          </w:rPr>
          <w:br w:type="textWrapping" w:clear="all"/>
        </w:r>
      </w:ins>
    </w:p>
    <w:sectPr w:rsidR="003F6D62" w:rsidRPr="001E7DD5" w:rsidSect="001349D7">
      <w:headerReference w:type="default" r:id="rId8"/>
      <w:footerReference w:type="default" r:id="rId9"/>
      <w:headerReference w:type="first" r:id="rId10"/>
      <w:pgSz w:w="25912" w:h="17294" w:orient="landscape" w:code="512"/>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D996" w14:textId="77777777" w:rsidR="00F42712" w:rsidRDefault="00F42712" w:rsidP="0020013C">
      <w:pPr>
        <w:spacing w:after="0" w:line="240" w:lineRule="auto"/>
      </w:pPr>
      <w:r>
        <w:separator/>
      </w:r>
    </w:p>
  </w:endnote>
  <w:endnote w:type="continuationSeparator" w:id="0">
    <w:p w14:paraId="750EB1AE" w14:textId="77777777" w:rsidR="00F42712" w:rsidRDefault="00F42712" w:rsidP="0020013C">
      <w:pPr>
        <w:spacing w:after="0" w:line="240" w:lineRule="auto"/>
      </w:pPr>
      <w:r>
        <w:continuationSeparator/>
      </w:r>
    </w:p>
  </w:endnote>
  <w:endnote w:type="continuationNotice" w:id="1">
    <w:p w14:paraId="15707305" w14:textId="77777777" w:rsidR="00F42712" w:rsidRDefault="00F42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07920"/>
      <w:docPartObj>
        <w:docPartGallery w:val="Page Numbers (Bottom of Page)"/>
        <w:docPartUnique/>
      </w:docPartObj>
    </w:sdtPr>
    <w:sdtContent>
      <w:p w14:paraId="276927B0" w14:textId="29663766" w:rsidR="00B3293E" w:rsidRDefault="00B3293E" w:rsidP="0020013C">
        <w:pPr>
          <w:pStyle w:val="Piedepgina"/>
          <w:tabs>
            <w:tab w:val="clear" w:pos="4419"/>
            <w:tab w:val="clear" w:pos="8838"/>
            <w:tab w:val="left" w:pos="0"/>
            <w:tab w:val="right" w:pos="12049"/>
          </w:tabs>
          <w:jc w:val="both"/>
        </w:pPr>
        <w:r>
          <w:t>División de Desarrollo Urbano – Departamento de Planificación y Normas Urbanas</w:t>
        </w:r>
        <w:r>
          <w:tab/>
        </w:r>
        <w:r>
          <w:tab/>
        </w:r>
        <w:r>
          <w:fldChar w:fldCharType="begin"/>
        </w:r>
        <w:r>
          <w:instrText>PAGE   \* MERGEFORMAT</w:instrText>
        </w:r>
        <w:r>
          <w:fldChar w:fldCharType="separate"/>
        </w:r>
        <w:r w:rsidR="000C5AF4" w:rsidRPr="000C5AF4">
          <w:rPr>
            <w:noProof/>
            <w:lang w:val="es-ES"/>
          </w:rPr>
          <w:t>15</w:t>
        </w:r>
        <w:r>
          <w:fldChar w:fldCharType="end"/>
        </w:r>
      </w:p>
    </w:sdtContent>
  </w:sdt>
  <w:p w14:paraId="08244636" w14:textId="77777777" w:rsidR="00B3293E" w:rsidRDefault="00B3293E" w:rsidP="0020013C">
    <w:pPr>
      <w:pStyle w:val="Piedepgina"/>
      <w:tabs>
        <w:tab w:val="clear" w:pos="4419"/>
        <w:tab w:val="clear" w:pos="8838"/>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2016" w14:textId="77777777" w:rsidR="00F42712" w:rsidRDefault="00F42712" w:rsidP="0020013C">
      <w:pPr>
        <w:spacing w:after="0" w:line="240" w:lineRule="auto"/>
      </w:pPr>
      <w:r>
        <w:separator/>
      </w:r>
    </w:p>
  </w:footnote>
  <w:footnote w:type="continuationSeparator" w:id="0">
    <w:p w14:paraId="37F0F7F4" w14:textId="77777777" w:rsidR="00F42712" w:rsidRDefault="00F42712" w:rsidP="0020013C">
      <w:pPr>
        <w:spacing w:after="0" w:line="240" w:lineRule="auto"/>
      </w:pPr>
      <w:r>
        <w:continuationSeparator/>
      </w:r>
    </w:p>
  </w:footnote>
  <w:footnote w:type="continuationNotice" w:id="1">
    <w:p w14:paraId="6C2AFF10" w14:textId="77777777" w:rsidR="00F42712" w:rsidRDefault="00F42712">
      <w:pPr>
        <w:spacing w:after="0" w:line="240" w:lineRule="auto"/>
      </w:pPr>
    </w:p>
  </w:footnote>
  <w:footnote w:id="2">
    <w:p w14:paraId="0F77C996" w14:textId="77777777" w:rsidR="004D4F7A" w:rsidRDefault="004D4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B21E" w14:textId="77777777" w:rsidR="00B3293E" w:rsidRDefault="00B3293E">
    <w:pPr>
      <w:pStyle w:val="Encabezado"/>
    </w:pPr>
  </w:p>
  <w:p w14:paraId="5CB21E76" w14:textId="77777777" w:rsidR="00B3293E" w:rsidRDefault="00B329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D4BA" w14:textId="77777777" w:rsidR="00B3293E" w:rsidRDefault="00B3293E" w:rsidP="0020013C">
    <w:pPr>
      <w:pStyle w:val="Encabezado"/>
      <w:ind w:firstLine="708"/>
    </w:pPr>
    <w:r w:rsidRPr="000E1104">
      <w:rPr>
        <w:noProof/>
        <w:lang w:eastAsia="es-CL"/>
      </w:rPr>
      <w:drawing>
        <wp:anchor distT="0" distB="0" distL="114300" distR="114300" simplePos="0" relativeHeight="251659264" behindDoc="1" locked="0" layoutInCell="1" allowOverlap="1" wp14:anchorId="32A00D2B" wp14:editId="41260AC1">
          <wp:simplePos x="0" y="0"/>
          <wp:positionH relativeFrom="margin">
            <wp:align>left</wp:align>
          </wp:positionH>
          <wp:positionV relativeFrom="paragraph">
            <wp:posOffset>-96269</wp:posOffset>
          </wp:positionV>
          <wp:extent cx="1028700" cy="962025"/>
          <wp:effectExtent l="0" t="0" r="0" b="9525"/>
          <wp:wrapThrough wrapText="bothSides">
            <wp:wrapPolygon edited="0">
              <wp:start x="0" y="0"/>
              <wp:lineTo x="0" y="21386"/>
              <wp:lineTo x="21200" y="21386"/>
              <wp:lineTo x="21200" y="0"/>
              <wp:lineTo x="0" y="0"/>
            </wp:wrapPolygon>
          </wp:wrapThrough>
          <wp:docPr id="21" name="Imagen 2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vivienda-y-urbanismo"/>
                  <pic:cNvPicPr>
                    <a:picLocks noChangeAspect="1" noChangeArrowheads="1"/>
                  </pic:cNvPicPr>
                </pic:nvPicPr>
                <pic:blipFill>
                  <a:blip r:embed="rId1" cstate="print"/>
                  <a:srcRect/>
                  <a:stretch>
                    <a:fillRect/>
                  </a:stretch>
                </pic:blipFill>
                <pic:spPr bwMode="auto">
                  <a:xfrm>
                    <a:off x="0" y="0"/>
                    <a:ext cx="1028700" cy="962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5100"/>
    <w:multiLevelType w:val="hybridMultilevel"/>
    <w:tmpl w:val="E492526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66718F8"/>
    <w:multiLevelType w:val="hybridMultilevel"/>
    <w:tmpl w:val="93C0B6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C502FF5"/>
    <w:multiLevelType w:val="hybridMultilevel"/>
    <w:tmpl w:val="80A25B58"/>
    <w:lvl w:ilvl="0" w:tplc="79007E58">
      <w:start w:val="1"/>
      <w:numFmt w:val="lowerLetter"/>
      <w:lvlText w:val="%1)"/>
      <w:lvlJc w:val="left"/>
      <w:pPr>
        <w:ind w:left="1440" w:hanging="60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3" w15:restartNumberingAfterBreak="0">
    <w:nsid w:val="32843BCA"/>
    <w:multiLevelType w:val="multilevel"/>
    <w:tmpl w:val="D3A89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654B3E"/>
    <w:multiLevelType w:val="hybridMultilevel"/>
    <w:tmpl w:val="41EC508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46C5409"/>
    <w:multiLevelType w:val="hybridMultilevel"/>
    <w:tmpl w:val="FB7C8112"/>
    <w:lvl w:ilvl="0" w:tplc="EC68E44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DF320FC"/>
    <w:multiLevelType w:val="hybridMultilevel"/>
    <w:tmpl w:val="54F46F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BE40B8"/>
    <w:multiLevelType w:val="hybridMultilevel"/>
    <w:tmpl w:val="59269C1A"/>
    <w:lvl w:ilvl="0" w:tplc="EE4C7060">
      <w:start w:val="2"/>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0236D3F"/>
    <w:multiLevelType w:val="hybridMultilevel"/>
    <w:tmpl w:val="F042DBC4"/>
    <w:lvl w:ilvl="0" w:tplc="6068E6DA">
      <w:start w:val="1"/>
      <w:numFmt w:val="lowerLetter"/>
      <w:lvlText w:val="%1)"/>
      <w:lvlJc w:val="left"/>
      <w:pPr>
        <w:ind w:left="1429" w:hanging="360"/>
      </w:pPr>
      <w:rPr>
        <w:rFonts w:ascii="Verdana" w:hAnsi="Verdana" w:hint="default"/>
        <w:b w:val="0"/>
        <w:i w:val="0"/>
        <w:sz w:val="2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9" w15:restartNumberingAfterBreak="0">
    <w:nsid w:val="75936B11"/>
    <w:multiLevelType w:val="hybridMultilevel"/>
    <w:tmpl w:val="EF9E4930"/>
    <w:lvl w:ilvl="0" w:tplc="BEB6FAD8">
      <w:start w:val="1"/>
      <w:numFmt w:val="low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0" w15:restartNumberingAfterBreak="0">
    <w:nsid w:val="7677025B"/>
    <w:multiLevelType w:val="hybridMultilevel"/>
    <w:tmpl w:val="F042DBC4"/>
    <w:lvl w:ilvl="0" w:tplc="6068E6DA">
      <w:start w:val="1"/>
      <w:numFmt w:val="lowerLetter"/>
      <w:lvlText w:val="%1)"/>
      <w:lvlJc w:val="left"/>
      <w:pPr>
        <w:ind w:left="1429" w:hanging="360"/>
      </w:pPr>
      <w:rPr>
        <w:rFonts w:ascii="Verdana" w:hAnsi="Verdana" w:hint="default"/>
        <w:b w:val="0"/>
        <w:i w:val="0"/>
        <w:sz w:val="2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16cid:durableId="2065060308">
    <w:abstractNumId w:val="7"/>
  </w:num>
  <w:num w:numId="2" w16cid:durableId="1494105440">
    <w:abstractNumId w:val="2"/>
  </w:num>
  <w:num w:numId="3" w16cid:durableId="921917492">
    <w:abstractNumId w:val="10"/>
  </w:num>
  <w:num w:numId="4" w16cid:durableId="1202983423">
    <w:abstractNumId w:val="8"/>
  </w:num>
  <w:num w:numId="5" w16cid:durableId="1402023330">
    <w:abstractNumId w:val="3"/>
  </w:num>
  <w:num w:numId="6" w16cid:durableId="1920404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1906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4412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06299512">
    <w:abstractNumId w:val="9"/>
  </w:num>
  <w:num w:numId="10" w16cid:durableId="194194134">
    <w:abstractNumId w:val="6"/>
  </w:num>
  <w:num w:numId="11" w16cid:durableId="1508717380">
    <w:abstractNumId w:val="0"/>
  </w:num>
  <w:num w:numId="12" w16cid:durableId="1119375939">
    <w:abstractNumId w:val="4"/>
  </w:num>
  <w:num w:numId="13" w16cid:durableId="1315140436">
    <w:abstractNumId w:val="1"/>
  </w:num>
  <w:num w:numId="14" w16cid:durableId="1439763948">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PNU">
    <w15:presenceInfo w15:providerId="None" w15:userId="DPNU"/>
  </w15:person>
  <w15:person w15:author="División de Desarrollo Urbano">
    <w15:presenceInfo w15:providerId="None" w15:userId="División de Desarrollo Urbano"/>
  </w15:person>
  <w15:person w15:author="pcorvalan">
    <w15:presenceInfo w15:providerId="None" w15:userId="pcorvalan"/>
  </w15:person>
  <w15:person w15:author="DPNU MFGC">
    <w15:presenceInfo w15:providerId="None" w15:userId="DPNU MFGC"/>
  </w15:person>
  <w15:person w15:author="Sala de Reuniones DDU Teo Saavedra Morales">
    <w15:presenceInfo w15:providerId="AD" w15:userId="S-1-5-21-2098021264-696980182-1749447093-79837"/>
  </w15:person>
  <w15:person w15:author="DPN- MFGC">
    <w15:presenceInfo w15:providerId="None" w15:userId="DPN- MFGC"/>
  </w15:person>
  <w15:person w15:author="DPNU ">
    <w15:presenceInfo w15:providerId="None" w15:userId="DPNU "/>
  </w15:person>
  <w15:person w15:author="Maria Francisca Gonzalez">
    <w15:presenceInfo w15:providerId="Windows Live" w15:userId="d3441359edc8ba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3C"/>
    <w:rsid w:val="00000C9E"/>
    <w:rsid w:val="00001421"/>
    <w:rsid w:val="00002252"/>
    <w:rsid w:val="00003E16"/>
    <w:rsid w:val="0000554C"/>
    <w:rsid w:val="000073D7"/>
    <w:rsid w:val="00007CAD"/>
    <w:rsid w:val="00010D30"/>
    <w:rsid w:val="0001195F"/>
    <w:rsid w:val="00011A6C"/>
    <w:rsid w:val="000127B5"/>
    <w:rsid w:val="0001280B"/>
    <w:rsid w:val="0001659A"/>
    <w:rsid w:val="000178FC"/>
    <w:rsid w:val="00020030"/>
    <w:rsid w:val="000200AA"/>
    <w:rsid w:val="00020EF2"/>
    <w:rsid w:val="00024DB6"/>
    <w:rsid w:val="000259E4"/>
    <w:rsid w:val="00031D48"/>
    <w:rsid w:val="00034A44"/>
    <w:rsid w:val="00034FF2"/>
    <w:rsid w:val="00040CA1"/>
    <w:rsid w:val="00053599"/>
    <w:rsid w:val="0005509A"/>
    <w:rsid w:val="00061151"/>
    <w:rsid w:val="00061223"/>
    <w:rsid w:val="000623B5"/>
    <w:rsid w:val="00062E9D"/>
    <w:rsid w:val="00063187"/>
    <w:rsid w:val="000648D4"/>
    <w:rsid w:val="00065641"/>
    <w:rsid w:val="00065C6E"/>
    <w:rsid w:val="00065D6F"/>
    <w:rsid w:val="0006791C"/>
    <w:rsid w:val="00072A54"/>
    <w:rsid w:val="000747E5"/>
    <w:rsid w:val="00074AAD"/>
    <w:rsid w:val="00075790"/>
    <w:rsid w:val="00075B16"/>
    <w:rsid w:val="00077D43"/>
    <w:rsid w:val="0008151C"/>
    <w:rsid w:val="000859B6"/>
    <w:rsid w:val="00086B0E"/>
    <w:rsid w:val="0008707E"/>
    <w:rsid w:val="00091EB0"/>
    <w:rsid w:val="000928F9"/>
    <w:rsid w:val="000938B9"/>
    <w:rsid w:val="00093F0E"/>
    <w:rsid w:val="000955A8"/>
    <w:rsid w:val="000A0309"/>
    <w:rsid w:val="000A221B"/>
    <w:rsid w:val="000A2CDA"/>
    <w:rsid w:val="000A34FC"/>
    <w:rsid w:val="000A57E4"/>
    <w:rsid w:val="000A5E15"/>
    <w:rsid w:val="000B7345"/>
    <w:rsid w:val="000B7C30"/>
    <w:rsid w:val="000C0B4B"/>
    <w:rsid w:val="000C13D1"/>
    <w:rsid w:val="000C3037"/>
    <w:rsid w:val="000C5A55"/>
    <w:rsid w:val="000C5AF4"/>
    <w:rsid w:val="000C7043"/>
    <w:rsid w:val="000D32A7"/>
    <w:rsid w:val="000D4C45"/>
    <w:rsid w:val="000D5B5F"/>
    <w:rsid w:val="000E0263"/>
    <w:rsid w:val="000E115B"/>
    <w:rsid w:val="000E43BA"/>
    <w:rsid w:val="000F0845"/>
    <w:rsid w:val="000F0C86"/>
    <w:rsid w:val="000F3E43"/>
    <w:rsid w:val="000F4441"/>
    <w:rsid w:val="000F5BD2"/>
    <w:rsid w:val="00101B60"/>
    <w:rsid w:val="00101BE0"/>
    <w:rsid w:val="00103234"/>
    <w:rsid w:val="00104A0D"/>
    <w:rsid w:val="00105F42"/>
    <w:rsid w:val="00111DE6"/>
    <w:rsid w:val="00114C83"/>
    <w:rsid w:val="00116E70"/>
    <w:rsid w:val="00125D83"/>
    <w:rsid w:val="001271A1"/>
    <w:rsid w:val="001349D7"/>
    <w:rsid w:val="001353C3"/>
    <w:rsid w:val="0013561C"/>
    <w:rsid w:val="00136537"/>
    <w:rsid w:val="001368BB"/>
    <w:rsid w:val="00143098"/>
    <w:rsid w:val="00143719"/>
    <w:rsid w:val="00151C0E"/>
    <w:rsid w:val="001553B8"/>
    <w:rsid w:val="0015740D"/>
    <w:rsid w:val="001600CF"/>
    <w:rsid w:val="001604E7"/>
    <w:rsid w:val="001642DC"/>
    <w:rsid w:val="00174D4A"/>
    <w:rsid w:val="001763CA"/>
    <w:rsid w:val="001776AE"/>
    <w:rsid w:val="00177DE5"/>
    <w:rsid w:val="0018126D"/>
    <w:rsid w:val="00181CB8"/>
    <w:rsid w:val="00184CFA"/>
    <w:rsid w:val="00185426"/>
    <w:rsid w:val="00185A8E"/>
    <w:rsid w:val="001865C4"/>
    <w:rsid w:val="00195FB4"/>
    <w:rsid w:val="001968C3"/>
    <w:rsid w:val="00196C0F"/>
    <w:rsid w:val="0019718E"/>
    <w:rsid w:val="00197FB0"/>
    <w:rsid w:val="001A109D"/>
    <w:rsid w:val="001A2DB6"/>
    <w:rsid w:val="001A3BAD"/>
    <w:rsid w:val="001A5CFA"/>
    <w:rsid w:val="001A6E6B"/>
    <w:rsid w:val="001B6E70"/>
    <w:rsid w:val="001B7031"/>
    <w:rsid w:val="001C1BFD"/>
    <w:rsid w:val="001C2216"/>
    <w:rsid w:val="001C325B"/>
    <w:rsid w:val="001C6B8B"/>
    <w:rsid w:val="001D2069"/>
    <w:rsid w:val="001E424C"/>
    <w:rsid w:val="001E4818"/>
    <w:rsid w:val="001E59CB"/>
    <w:rsid w:val="001E6810"/>
    <w:rsid w:val="001E7DD5"/>
    <w:rsid w:val="001F05A0"/>
    <w:rsid w:val="001F2A37"/>
    <w:rsid w:val="001F6210"/>
    <w:rsid w:val="001F6994"/>
    <w:rsid w:val="001F6A9D"/>
    <w:rsid w:val="001F6DB2"/>
    <w:rsid w:val="001F713A"/>
    <w:rsid w:val="001F731D"/>
    <w:rsid w:val="001F7383"/>
    <w:rsid w:val="0020013C"/>
    <w:rsid w:val="00203377"/>
    <w:rsid w:val="00207543"/>
    <w:rsid w:val="0021152D"/>
    <w:rsid w:val="0021266D"/>
    <w:rsid w:val="00212822"/>
    <w:rsid w:val="00216710"/>
    <w:rsid w:val="00216BDD"/>
    <w:rsid w:val="00217175"/>
    <w:rsid w:val="00221199"/>
    <w:rsid w:val="00223A7D"/>
    <w:rsid w:val="002258EE"/>
    <w:rsid w:val="00225949"/>
    <w:rsid w:val="00225D6A"/>
    <w:rsid w:val="002268DC"/>
    <w:rsid w:val="00226DF6"/>
    <w:rsid w:val="00230555"/>
    <w:rsid w:val="00235086"/>
    <w:rsid w:val="00242C0A"/>
    <w:rsid w:val="002444FF"/>
    <w:rsid w:val="00245BD3"/>
    <w:rsid w:val="002460EA"/>
    <w:rsid w:val="0024680C"/>
    <w:rsid w:val="002523D0"/>
    <w:rsid w:val="0025381B"/>
    <w:rsid w:val="002543D8"/>
    <w:rsid w:val="0026037F"/>
    <w:rsid w:val="0026102F"/>
    <w:rsid w:val="00263BE7"/>
    <w:rsid w:val="00264845"/>
    <w:rsid w:val="0026527A"/>
    <w:rsid w:val="0026660E"/>
    <w:rsid w:val="00267752"/>
    <w:rsid w:val="0027179E"/>
    <w:rsid w:val="0027282F"/>
    <w:rsid w:val="0027609C"/>
    <w:rsid w:val="002817B2"/>
    <w:rsid w:val="00282A2D"/>
    <w:rsid w:val="0028560A"/>
    <w:rsid w:val="00286C8D"/>
    <w:rsid w:val="00290FBC"/>
    <w:rsid w:val="00292C20"/>
    <w:rsid w:val="00296381"/>
    <w:rsid w:val="002A0575"/>
    <w:rsid w:val="002A151D"/>
    <w:rsid w:val="002A3F81"/>
    <w:rsid w:val="002A7443"/>
    <w:rsid w:val="002A7A72"/>
    <w:rsid w:val="002B72EF"/>
    <w:rsid w:val="002B7340"/>
    <w:rsid w:val="002C2498"/>
    <w:rsid w:val="002C3EE8"/>
    <w:rsid w:val="002C54A4"/>
    <w:rsid w:val="002C67C5"/>
    <w:rsid w:val="002D010F"/>
    <w:rsid w:val="002D1C76"/>
    <w:rsid w:val="002D2F28"/>
    <w:rsid w:val="002D432E"/>
    <w:rsid w:val="002D52D9"/>
    <w:rsid w:val="002D76B9"/>
    <w:rsid w:val="002E0431"/>
    <w:rsid w:val="002E256D"/>
    <w:rsid w:val="002E2647"/>
    <w:rsid w:val="002E2BFA"/>
    <w:rsid w:val="002E2F41"/>
    <w:rsid w:val="002E3F48"/>
    <w:rsid w:val="002E5D2A"/>
    <w:rsid w:val="002E747A"/>
    <w:rsid w:val="002F1ACA"/>
    <w:rsid w:val="002F78E0"/>
    <w:rsid w:val="00300191"/>
    <w:rsid w:val="00304F1D"/>
    <w:rsid w:val="003069A9"/>
    <w:rsid w:val="00307E30"/>
    <w:rsid w:val="0031068C"/>
    <w:rsid w:val="003114B2"/>
    <w:rsid w:val="0031395D"/>
    <w:rsid w:val="00317373"/>
    <w:rsid w:val="00320B8D"/>
    <w:rsid w:val="00320D4A"/>
    <w:rsid w:val="003233D6"/>
    <w:rsid w:val="003269BF"/>
    <w:rsid w:val="0033085E"/>
    <w:rsid w:val="003404EB"/>
    <w:rsid w:val="00340A61"/>
    <w:rsid w:val="0034458F"/>
    <w:rsid w:val="00344A34"/>
    <w:rsid w:val="00346D63"/>
    <w:rsid w:val="003510D6"/>
    <w:rsid w:val="00351CAC"/>
    <w:rsid w:val="0035233B"/>
    <w:rsid w:val="003527BA"/>
    <w:rsid w:val="00352975"/>
    <w:rsid w:val="00354C58"/>
    <w:rsid w:val="00360A07"/>
    <w:rsid w:val="0036159C"/>
    <w:rsid w:val="00361F75"/>
    <w:rsid w:val="00364BA1"/>
    <w:rsid w:val="00367A46"/>
    <w:rsid w:val="003721A5"/>
    <w:rsid w:val="00376E44"/>
    <w:rsid w:val="003771D4"/>
    <w:rsid w:val="00391342"/>
    <w:rsid w:val="00391F1C"/>
    <w:rsid w:val="00392F0C"/>
    <w:rsid w:val="003938C4"/>
    <w:rsid w:val="00394ADD"/>
    <w:rsid w:val="003A0675"/>
    <w:rsid w:val="003A0C2E"/>
    <w:rsid w:val="003A21B8"/>
    <w:rsid w:val="003A2E50"/>
    <w:rsid w:val="003A502C"/>
    <w:rsid w:val="003A50EF"/>
    <w:rsid w:val="003A7CC7"/>
    <w:rsid w:val="003B12B2"/>
    <w:rsid w:val="003B6001"/>
    <w:rsid w:val="003B646F"/>
    <w:rsid w:val="003C2CAF"/>
    <w:rsid w:val="003D0282"/>
    <w:rsid w:val="003D21E2"/>
    <w:rsid w:val="003D64BB"/>
    <w:rsid w:val="003D7254"/>
    <w:rsid w:val="003E0642"/>
    <w:rsid w:val="003E0C21"/>
    <w:rsid w:val="003E6B83"/>
    <w:rsid w:val="003F0938"/>
    <w:rsid w:val="003F5CC2"/>
    <w:rsid w:val="003F6D62"/>
    <w:rsid w:val="00400DFF"/>
    <w:rsid w:val="00402991"/>
    <w:rsid w:val="00404C33"/>
    <w:rsid w:val="004062DD"/>
    <w:rsid w:val="00407FAE"/>
    <w:rsid w:val="00413BB8"/>
    <w:rsid w:val="004214EC"/>
    <w:rsid w:val="00421785"/>
    <w:rsid w:val="004242A3"/>
    <w:rsid w:val="00430054"/>
    <w:rsid w:val="004306E6"/>
    <w:rsid w:val="00431A04"/>
    <w:rsid w:val="0043200C"/>
    <w:rsid w:val="004320AB"/>
    <w:rsid w:val="00434460"/>
    <w:rsid w:val="004377CF"/>
    <w:rsid w:val="0044329D"/>
    <w:rsid w:val="00445763"/>
    <w:rsid w:val="00446361"/>
    <w:rsid w:val="00446C1A"/>
    <w:rsid w:val="00450270"/>
    <w:rsid w:val="004528D0"/>
    <w:rsid w:val="0045357F"/>
    <w:rsid w:val="00456B92"/>
    <w:rsid w:val="00463496"/>
    <w:rsid w:val="00464C68"/>
    <w:rsid w:val="00466E40"/>
    <w:rsid w:val="00471F07"/>
    <w:rsid w:val="0047307E"/>
    <w:rsid w:val="004743C8"/>
    <w:rsid w:val="00477CF4"/>
    <w:rsid w:val="00480034"/>
    <w:rsid w:val="00485EA7"/>
    <w:rsid w:val="004863CB"/>
    <w:rsid w:val="00486ADD"/>
    <w:rsid w:val="00492DB9"/>
    <w:rsid w:val="00493D84"/>
    <w:rsid w:val="004941F8"/>
    <w:rsid w:val="004949B8"/>
    <w:rsid w:val="00496B21"/>
    <w:rsid w:val="004A1D24"/>
    <w:rsid w:val="004A3DEF"/>
    <w:rsid w:val="004A6C2E"/>
    <w:rsid w:val="004B2C5B"/>
    <w:rsid w:val="004B44AF"/>
    <w:rsid w:val="004B531C"/>
    <w:rsid w:val="004B620C"/>
    <w:rsid w:val="004B644C"/>
    <w:rsid w:val="004B6DC5"/>
    <w:rsid w:val="004C0297"/>
    <w:rsid w:val="004C4E80"/>
    <w:rsid w:val="004C5AF0"/>
    <w:rsid w:val="004D1064"/>
    <w:rsid w:val="004D4F7A"/>
    <w:rsid w:val="004E020A"/>
    <w:rsid w:val="004E04FE"/>
    <w:rsid w:val="004E2134"/>
    <w:rsid w:val="004E6989"/>
    <w:rsid w:val="004F0A99"/>
    <w:rsid w:val="004F21C4"/>
    <w:rsid w:val="0050029F"/>
    <w:rsid w:val="00502109"/>
    <w:rsid w:val="00503CBE"/>
    <w:rsid w:val="0050413D"/>
    <w:rsid w:val="005109F8"/>
    <w:rsid w:val="005139D3"/>
    <w:rsid w:val="00515356"/>
    <w:rsid w:val="00515B18"/>
    <w:rsid w:val="0051793B"/>
    <w:rsid w:val="00520043"/>
    <w:rsid w:val="00520E00"/>
    <w:rsid w:val="005263AD"/>
    <w:rsid w:val="00526459"/>
    <w:rsid w:val="00527462"/>
    <w:rsid w:val="005314C2"/>
    <w:rsid w:val="00531581"/>
    <w:rsid w:val="0053640E"/>
    <w:rsid w:val="00536FF3"/>
    <w:rsid w:val="0054010D"/>
    <w:rsid w:val="00544985"/>
    <w:rsid w:val="00545130"/>
    <w:rsid w:val="00545888"/>
    <w:rsid w:val="005464C3"/>
    <w:rsid w:val="005468FC"/>
    <w:rsid w:val="005521E3"/>
    <w:rsid w:val="00552A3D"/>
    <w:rsid w:val="00557E3F"/>
    <w:rsid w:val="00557FAE"/>
    <w:rsid w:val="00563F4F"/>
    <w:rsid w:val="005709FE"/>
    <w:rsid w:val="00570EA9"/>
    <w:rsid w:val="0057240D"/>
    <w:rsid w:val="005726B1"/>
    <w:rsid w:val="0057646A"/>
    <w:rsid w:val="00576F10"/>
    <w:rsid w:val="00577570"/>
    <w:rsid w:val="00581BA2"/>
    <w:rsid w:val="005838AA"/>
    <w:rsid w:val="00584551"/>
    <w:rsid w:val="00584D32"/>
    <w:rsid w:val="00587BB1"/>
    <w:rsid w:val="00592584"/>
    <w:rsid w:val="00592917"/>
    <w:rsid w:val="00594F79"/>
    <w:rsid w:val="005951A7"/>
    <w:rsid w:val="00597B25"/>
    <w:rsid w:val="005A45D0"/>
    <w:rsid w:val="005A536E"/>
    <w:rsid w:val="005A5AAB"/>
    <w:rsid w:val="005B065C"/>
    <w:rsid w:val="005B17A4"/>
    <w:rsid w:val="005B50BA"/>
    <w:rsid w:val="005B5B2C"/>
    <w:rsid w:val="005B6C0F"/>
    <w:rsid w:val="005B77A6"/>
    <w:rsid w:val="005C1DEC"/>
    <w:rsid w:val="005C2267"/>
    <w:rsid w:val="005C2EAB"/>
    <w:rsid w:val="005C62D4"/>
    <w:rsid w:val="005D4E00"/>
    <w:rsid w:val="005D5ECF"/>
    <w:rsid w:val="005E0C0B"/>
    <w:rsid w:val="005E112B"/>
    <w:rsid w:val="005F0938"/>
    <w:rsid w:val="005F5442"/>
    <w:rsid w:val="005F55AF"/>
    <w:rsid w:val="005F6936"/>
    <w:rsid w:val="00601441"/>
    <w:rsid w:val="00602193"/>
    <w:rsid w:val="00602701"/>
    <w:rsid w:val="00610664"/>
    <w:rsid w:val="006123C2"/>
    <w:rsid w:val="00613C42"/>
    <w:rsid w:val="00614FA2"/>
    <w:rsid w:val="00615EB5"/>
    <w:rsid w:val="006170E0"/>
    <w:rsid w:val="00617224"/>
    <w:rsid w:val="00617F82"/>
    <w:rsid w:val="00620A4D"/>
    <w:rsid w:val="00624016"/>
    <w:rsid w:val="006249EB"/>
    <w:rsid w:val="006303C6"/>
    <w:rsid w:val="00631DFE"/>
    <w:rsid w:val="00633EF9"/>
    <w:rsid w:val="00634D08"/>
    <w:rsid w:val="00637D93"/>
    <w:rsid w:val="00640322"/>
    <w:rsid w:val="00641434"/>
    <w:rsid w:val="006433EE"/>
    <w:rsid w:val="00644504"/>
    <w:rsid w:val="00645244"/>
    <w:rsid w:val="00650983"/>
    <w:rsid w:val="0065414D"/>
    <w:rsid w:val="00655B92"/>
    <w:rsid w:val="00660CF9"/>
    <w:rsid w:val="006635DF"/>
    <w:rsid w:val="0067155E"/>
    <w:rsid w:val="00672D63"/>
    <w:rsid w:val="00673402"/>
    <w:rsid w:val="006737C4"/>
    <w:rsid w:val="00675518"/>
    <w:rsid w:val="00677454"/>
    <w:rsid w:val="0068462D"/>
    <w:rsid w:val="00685EAE"/>
    <w:rsid w:val="0069076A"/>
    <w:rsid w:val="00692374"/>
    <w:rsid w:val="006968F9"/>
    <w:rsid w:val="00696D77"/>
    <w:rsid w:val="0069752D"/>
    <w:rsid w:val="006A3357"/>
    <w:rsid w:val="006A4172"/>
    <w:rsid w:val="006A41C8"/>
    <w:rsid w:val="006A7709"/>
    <w:rsid w:val="006A7A3E"/>
    <w:rsid w:val="006B5F0D"/>
    <w:rsid w:val="006B61E0"/>
    <w:rsid w:val="006B6983"/>
    <w:rsid w:val="006B7FE7"/>
    <w:rsid w:val="006C1470"/>
    <w:rsid w:val="006C7199"/>
    <w:rsid w:val="006C73A6"/>
    <w:rsid w:val="006C7CE3"/>
    <w:rsid w:val="006D08BC"/>
    <w:rsid w:val="006D08C2"/>
    <w:rsid w:val="006D32C1"/>
    <w:rsid w:val="006D4D6B"/>
    <w:rsid w:val="006D55AC"/>
    <w:rsid w:val="006E13B4"/>
    <w:rsid w:val="006E19F8"/>
    <w:rsid w:val="006E1C78"/>
    <w:rsid w:val="006F0D07"/>
    <w:rsid w:val="006F12BE"/>
    <w:rsid w:val="006F1C0E"/>
    <w:rsid w:val="006F20DC"/>
    <w:rsid w:val="006F2393"/>
    <w:rsid w:val="006F24C5"/>
    <w:rsid w:val="006F3CBC"/>
    <w:rsid w:val="006F4DD8"/>
    <w:rsid w:val="00700DBB"/>
    <w:rsid w:val="0070475E"/>
    <w:rsid w:val="007069AB"/>
    <w:rsid w:val="00707574"/>
    <w:rsid w:val="00715885"/>
    <w:rsid w:val="00716B48"/>
    <w:rsid w:val="0071716D"/>
    <w:rsid w:val="00717471"/>
    <w:rsid w:val="00721EFB"/>
    <w:rsid w:val="0072342B"/>
    <w:rsid w:val="00725B7F"/>
    <w:rsid w:val="00727F71"/>
    <w:rsid w:val="007316BD"/>
    <w:rsid w:val="00732EC4"/>
    <w:rsid w:val="00735C89"/>
    <w:rsid w:val="00741387"/>
    <w:rsid w:val="00745A9E"/>
    <w:rsid w:val="007477FB"/>
    <w:rsid w:val="00753292"/>
    <w:rsid w:val="00755881"/>
    <w:rsid w:val="00756EA9"/>
    <w:rsid w:val="00757E72"/>
    <w:rsid w:val="00761901"/>
    <w:rsid w:val="00763472"/>
    <w:rsid w:val="007714D5"/>
    <w:rsid w:val="00777D0B"/>
    <w:rsid w:val="007809F3"/>
    <w:rsid w:val="00786A29"/>
    <w:rsid w:val="00790250"/>
    <w:rsid w:val="007902D6"/>
    <w:rsid w:val="00790EB3"/>
    <w:rsid w:val="00792B76"/>
    <w:rsid w:val="007A184A"/>
    <w:rsid w:val="007A4A16"/>
    <w:rsid w:val="007B1447"/>
    <w:rsid w:val="007B1D61"/>
    <w:rsid w:val="007B29A1"/>
    <w:rsid w:val="007B694A"/>
    <w:rsid w:val="007B6C4B"/>
    <w:rsid w:val="007C26AE"/>
    <w:rsid w:val="007C4DF1"/>
    <w:rsid w:val="007C7658"/>
    <w:rsid w:val="007C7692"/>
    <w:rsid w:val="007D02BD"/>
    <w:rsid w:val="007D0449"/>
    <w:rsid w:val="007D08D3"/>
    <w:rsid w:val="007D1DF2"/>
    <w:rsid w:val="007D23F7"/>
    <w:rsid w:val="007D320D"/>
    <w:rsid w:val="007D3E40"/>
    <w:rsid w:val="007D72D0"/>
    <w:rsid w:val="007E3481"/>
    <w:rsid w:val="007E3EF7"/>
    <w:rsid w:val="007E6248"/>
    <w:rsid w:val="007E7328"/>
    <w:rsid w:val="007F1402"/>
    <w:rsid w:val="007F2930"/>
    <w:rsid w:val="007F4DBB"/>
    <w:rsid w:val="007F6CB1"/>
    <w:rsid w:val="00800587"/>
    <w:rsid w:val="008034F9"/>
    <w:rsid w:val="00810B57"/>
    <w:rsid w:val="00817923"/>
    <w:rsid w:val="0082238C"/>
    <w:rsid w:val="00822D16"/>
    <w:rsid w:val="00822DFE"/>
    <w:rsid w:val="00825149"/>
    <w:rsid w:val="00827E7A"/>
    <w:rsid w:val="00842FBC"/>
    <w:rsid w:val="00850229"/>
    <w:rsid w:val="00853B95"/>
    <w:rsid w:val="00856D5C"/>
    <w:rsid w:val="00857555"/>
    <w:rsid w:val="008643FC"/>
    <w:rsid w:val="00870132"/>
    <w:rsid w:val="00873230"/>
    <w:rsid w:val="008732E8"/>
    <w:rsid w:val="00877B54"/>
    <w:rsid w:val="008806F2"/>
    <w:rsid w:val="008808D8"/>
    <w:rsid w:val="00880C33"/>
    <w:rsid w:val="008830D8"/>
    <w:rsid w:val="00883233"/>
    <w:rsid w:val="00885A05"/>
    <w:rsid w:val="00887784"/>
    <w:rsid w:val="00890E35"/>
    <w:rsid w:val="00891076"/>
    <w:rsid w:val="00892330"/>
    <w:rsid w:val="008926CD"/>
    <w:rsid w:val="00894EF8"/>
    <w:rsid w:val="008A5510"/>
    <w:rsid w:val="008B0471"/>
    <w:rsid w:val="008B1C50"/>
    <w:rsid w:val="008B2B0F"/>
    <w:rsid w:val="008B50F1"/>
    <w:rsid w:val="008B6DBD"/>
    <w:rsid w:val="008B782B"/>
    <w:rsid w:val="008C20B7"/>
    <w:rsid w:val="008C4F82"/>
    <w:rsid w:val="008C535B"/>
    <w:rsid w:val="008C5E8A"/>
    <w:rsid w:val="008C6E15"/>
    <w:rsid w:val="008D0EA6"/>
    <w:rsid w:val="008D3E2F"/>
    <w:rsid w:val="008D6E77"/>
    <w:rsid w:val="008E2CE1"/>
    <w:rsid w:val="008E3984"/>
    <w:rsid w:val="008E48F1"/>
    <w:rsid w:val="008E4FDD"/>
    <w:rsid w:val="008E61E7"/>
    <w:rsid w:val="008F13B5"/>
    <w:rsid w:val="008F15C3"/>
    <w:rsid w:val="008F28F3"/>
    <w:rsid w:val="008F45CE"/>
    <w:rsid w:val="008F557E"/>
    <w:rsid w:val="008F777F"/>
    <w:rsid w:val="0090123C"/>
    <w:rsid w:val="00901D1B"/>
    <w:rsid w:val="0090228A"/>
    <w:rsid w:val="00903FCD"/>
    <w:rsid w:val="0090483C"/>
    <w:rsid w:val="009056D6"/>
    <w:rsid w:val="00907AB9"/>
    <w:rsid w:val="0091082A"/>
    <w:rsid w:val="009117B8"/>
    <w:rsid w:val="00911F83"/>
    <w:rsid w:val="00924502"/>
    <w:rsid w:val="00926E65"/>
    <w:rsid w:val="00930F50"/>
    <w:rsid w:val="00934399"/>
    <w:rsid w:val="0093727B"/>
    <w:rsid w:val="00940450"/>
    <w:rsid w:val="00940D32"/>
    <w:rsid w:val="009412DD"/>
    <w:rsid w:val="00941796"/>
    <w:rsid w:val="00942AB6"/>
    <w:rsid w:val="00943D02"/>
    <w:rsid w:val="00944D81"/>
    <w:rsid w:val="009459EF"/>
    <w:rsid w:val="009519A1"/>
    <w:rsid w:val="0095532D"/>
    <w:rsid w:val="00955B03"/>
    <w:rsid w:val="00955BA1"/>
    <w:rsid w:val="0095602D"/>
    <w:rsid w:val="00962723"/>
    <w:rsid w:val="00965BDE"/>
    <w:rsid w:val="00965FD5"/>
    <w:rsid w:val="00970EB6"/>
    <w:rsid w:val="009716B8"/>
    <w:rsid w:val="009737AF"/>
    <w:rsid w:val="00974C0F"/>
    <w:rsid w:val="00974C4D"/>
    <w:rsid w:val="009759F3"/>
    <w:rsid w:val="0097605B"/>
    <w:rsid w:val="00981520"/>
    <w:rsid w:val="00985385"/>
    <w:rsid w:val="009857B5"/>
    <w:rsid w:val="00991AFA"/>
    <w:rsid w:val="00994917"/>
    <w:rsid w:val="009A4AD2"/>
    <w:rsid w:val="009A79B8"/>
    <w:rsid w:val="009B1517"/>
    <w:rsid w:val="009B1C19"/>
    <w:rsid w:val="009B1EFA"/>
    <w:rsid w:val="009B3695"/>
    <w:rsid w:val="009B62DF"/>
    <w:rsid w:val="009B76C0"/>
    <w:rsid w:val="009C3F23"/>
    <w:rsid w:val="009C518F"/>
    <w:rsid w:val="009C5230"/>
    <w:rsid w:val="009C76E2"/>
    <w:rsid w:val="009D6F9E"/>
    <w:rsid w:val="009D7C24"/>
    <w:rsid w:val="009E061E"/>
    <w:rsid w:val="009E247D"/>
    <w:rsid w:val="009E2EF3"/>
    <w:rsid w:val="009E3A40"/>
    <w:rsid w:val="009E5D8F"/>
    <w:rsid w:val="009E6411"/>
    <w:rsid w:val="009F0AEC"/>
    <w:rsid w:val="009F2D57"/>
    <w:rsid w:val="009F3295"/>
    <w:rsid w:val="009F3B91"/>
    <w:rsid w:val="009F5907"/>
    <w:rsid w:val="009F708D"/>
    <w:rsid w:val="00A00246"/>
    <w:rsid w:val="00A01C43"/>
    <w:rsid w:val="00A06529"/>
    <w:rsid w:val="00A135FA"/>
    <w:rsid w:val="00A179E9"/>
    <w:rsid w:val="00A17A30"/>
    <w:rsid w:val="00A213E3"/>
    <w:rsid w:val="00A25A2C"/>
    <w:rsid w:val="00A3035F"/>
    <w:rsid w:val="00A339E9"/>
    <w:rsid w:val="00A3549E"/>
    <w:rsid w:val="00A3785D"/>
    <w:rsid w:val="00A37B42"/>
    <w:rsid w:val="00A37DB3"/>
    <w:rsid w:val="00A41B0C"/>
    <w:rsid w:val="00A47981"/>
    <w:rsid w:val="00A5089C"/>
    <w:rsid w:val="00A555CD"/>
    <w:rsid w:val="00A5576B"/>
    <w:rsid w:val="00A55D84"/>
    <w:rsid w:val="00A5624B"/>
    <w:rsid w:val="00A56E8D"/>
    <w:rsid w:val="00A60EE4"/>
    <w:rsid w:val="00A619C7"/>
    <w:rsid w:val="00A6252C"/>
    <w:rsid w:val="00A63768"/>
    <w:rsid w:val="00A66247"/>
    <w:rsid w:val="00A67D74"/>
    <w:rsid w:val="00A70CCF"/>
    <w:rsid w:val="00A714E2"/>
    <w:rsid w:val="00A71F89"/>
    <w:rsid w:val="00A75A03"/>
    <w:rsid w:val="00A75F1C"/>
    <w:rsid w:val="00A76AE9"/>
    <w:rsid w:val="00A81827"/>
    <w:rsid w:val="00A875D7"/>
    <w:rsid w:val="00A9105A"/>
    <w:rsid w:val="00A95254"/>
    <w:rsid w:val="00A9636C"/>
    <w:rsid w:val="00A97674"/>
    <w:rsid w:val="00A97D3F"/>
    <w:rsid w:val="00AA1C22"/>
    <w:rsid w:val="00AA328A"/>
    <w:rsid w:val="00AA3A8A"/>
    <w:rsid w:val="00AA4964"/>
    <w:rsid w:val="00AA530A"/>
    <w:rsid w:val="00AB20D6"/>
    <w:rsid w:val="00AB2F08"/>
    <w:rsid w:val="00AC4020"/>
    <w:rsid w:val="00AC43A3"/>
    <w:rsid w:val="00AC4F73"/>
    <w:rsid w:val="00AC7AA6"/>
    <w:rsid w:val="00AD139B"/>
    <w:rsid w:val="00AD42B0"/>
    <w:rsid w:val="00AD5C71"/>
    <w:rsid w:val="00AD62AC"/>
    <w:rsid w:val="00AD7400"/>
    <w:rsid w:val="00AE0027"/>
    <w:rsid w:val="00AE1783"/>
    <w:rsid w:val="00AE1CE0"/>
    <w:rsid w:val="00AE25DA"/>
    <w:rsid w:val="00AE5B93"/>
    <w:rsid w:val="00AE5E75"/>
    <w:rsid w:val="00AF0CED"/>
    <w:rsid w:val="00AF349B"/>
    <w:rsid w:val="00AF430D"/>
    <w:rsid w:val="00AF7C27"/>
    <w:rsid w:val="00B00474"/>
    <w:rsid w:val="00B03BF2"/>
    <w:rsid w:val="00B04059"/>
    <w:rsid w:val="00B05BE7"/>
    <w:rsid w:val="00B0605C"/>
    <w:rsid w:val="00B07E1D"/>
    <w:rsid w:val="00B14E74"/>
    <w:rsid w:val="00B15C05"/>
    <w:rsid w:val="00B15DDD"/>
    <w:rsid w:val="00B165AB"/>
    <w:rsid w:val="00B224AF"/>
    <w:rsid w:val="00B23426"/>
    <w:rsid w:val="00B25E54"/>
    <w:rsid w:val="00B3293E"/>
    <w:rsid w:val="00B34222"/>
    <w:rsid w:val="00B37E44"/>
    <w:rsid w:val="00B4218C"/>
    <w:rsid w:val="00B43187"/>
    <w:rsid w:val="00B43FC5"/>
    <w:rsid w:val="00B46BDA"/>
    <w:rsid w:val="00B522C4"/>
    <w:rsid w:val="00B52728"/>
    <w:rsid w:val="00B55A41"/>
    <w:rsid w:val="00B56E7E"/>
    <w:rsid w:val="00B57AA3"/>
    <w:rsid w:val="00B60BED"/>
    <w:rsid w:val="00B61179"/>
    <w:rsid w:val="00B625C8"/>
    <w:rsid w:val="00B648C0"/>
    <w:rsid w:val="00B770E5"/>
    <w:rsid w:val="00B77C46"/>
    <w:rsid w:val="00B77D41"/>
    <w:rsid w:val="00B8096F"/>
    <w:rsid w:val="00B83DC6"/>
    <w:rsid w:val="00B84B29"/>
    <w:rsid w:val="00B84B7C"/>
    <w:rsid w:val="00B84FBD"/>
    <w:rsid w:val="00B85230"/>
    <w:rsid w:val="00B87E7E"/>
    <w:rsid w:val="00B87F03"/>
    <w:rsid w:val="00B90952"/>
    <w:rsid w:val="00B91913"/>
    <w:rsid w:val="00B946B7"/>
    <w:rsid w:val="00B965AA"/>
    <w:rsid w:val="00BA038E"/>
    <w:rsid w:val="00BA1CA1"/>
    <w:rsid w:val="00BA306D"/>
    <w:rsid w:val="00BA3A57"/>
    <w:rsid w:val="00BA3CE8"/>
    <w:rsid w:val="00BA5CCD"/>
    <w:rsid w:val="00BA6306"/>
    <w:rsid w:val="00BB0672"/>
    <w:rsid w:val="00BB0A84"/>
    <w:rsid w:val="00BB4B5C"/>
    <w:rsid w:val="00BB6BB9"/>
    <w:rsid w:val="00BC3A51"/>
    <w:rsid w:val="00BC599E"/>
    <w:rsid w:val="00BC5E6B"/>
    <w:rsid w:val="00BC7113"/>
    <w:rsid w:val="00BD4830"/>
    <w:rsid w:val="00BD7AEA"/>
    <w:rsid w:val="00BE0DA0"/>
    <w:rsid w:val="00BE12A9"/>
    <w:rsid w:val="00BE29A2"/>
    <w:rsid w:val="00C00CB9"/>
    <w:rsid w:val="00C01370"/>
    <w:rsid w:val="00C07490"/>
    <w:rsid w:val="00C11A35"/>
    <w:rsid w:val="00C12C5B"/>
    <w:rsid w:val="00C14E82"/>
    <w:rsid w:val="00C17BA3"/>
    <w:rsid w:val="00C20BE5"/>
    <w:rsid w:val="00C236E6"/>
    <w:rsid w:val="00C2474F"/>
    <w:rsid w:val="00C27EF7"/>
    <w:rsid w:val="00C30FA8"/>
    <w:rsid w:val="00C31513"/>
    <w:rsid w:val="00C346B2"/>
    <w:rsid w:val="00C36753"/>
    <w:rsid w:val="00C42457"/>
    <w:rsid w:val="00C43A5A"/>
    <w:rsid w:val="00C43B23"/>
    <w:rsid w:val="00C43CF2"/>
    <w:rsid w:val="00C455E4"/>
    <w:rsid w:val="00C47445"/>
    <w:rsid w:val="00C50ACC"/>
    <w:rsid w:val="00C51E8F"/>
    <w:rsid w:val="00C53643"/>
    <w:rsid w:val="00C538DA"/>
    <w:rsid w:val="00C53B64"/>
    <w:rsid w:val="00C558D9"/>
    <w:rsid w:val="00C55DA8"/>
    <w:rsid w:val="00C56C1D"/>
    <w:rsid w:val="00C602E2"/>
    <w:rsid w:val="00C615A3"/>
    <w:rsid w:val="00C64EB0"/>
    <w:rsid w:val="00C70FD9"/>
    <w:rsid w:val="00C7163C"/>
    <w:rsid w:val="00C749E9"/>
    <w:rsid w:val="00C74F56"/>
    <w:rsid w:val="00C76015"/>
    <w:rsid w:val="00C77AE6"/>
    <w:rsid w:val="00C811ED"/>
    <w:rsid w:val="00C858BC"/>
    <w:rsid w:val="00C9039F"/>
    <w:rsid w:val="00C9042C"/>
    <w:rsid w:val="00C920AE"/>
    <w:rsid w:val="00C96494"/>
    <w:rsid w:val="00CA0472"/>
    <w:rsid w:val="00CA0902"/>
    <w:rsid w:val="00CA132D"/>
    <w:rsid w:val="00CA1763"/>
    <w:rsid w:val="00CA1BB9"/>
    <w:rsid w:val="00CA2B3E"/>
    <w:rsid w:val="00CA41C5"/>
    <w:rsid w:val="00CA45AB"/>
    <w:rsid w:val="00CB19D7"/>
    <w:rsid w:val="00CB266C"/>
    <w:rsid w:val="00CB359B"/>
    <w:rsid w:val="00CB4186"/>
    <w:rsid w:val="00CC04F5"/>
    <w:rsid w:val="00CD0BC8"/>
    <w:rsid w:val="00CD4C21"/>
    <w:rsid w:val="00CD4C35"/>
    <w:rsid w:val="00CD5436"/>
    <w:rsid w:val="00CD588F"/>
    <w:rsid w:val="00CE1CEF"/>
    <w:rsid w:val="00CE36F7"/>
    <w:rsid w:val="00CF1D9E"/>
    <w:rsid w:val="00CF39F5"/>
    <w:rsid w:val="00CF436A"/>
    <w:rsid w:val="00CF7023"/>
    <w:rsid w:val="00D03A08"/>
    <w:rsid w:val="00D05E1E"/>
    <w:rsid w:val="00D06D6A"/>
    <w:rsid w:val="00D109EA"/>
    <w:rsid w:val="00D13D5C"/>
    <w:rsid w:val="00D151F0"/>
    <w:rsid w:val="00D20DA5"/>
    <w:rsid w:val="00D2120C"/>
    <w:rsid w:val="00D244A2"/>
    <w:rsid w:val="00D27351"/>
    <w:rsid w:val="00D27D75"/>
    <w:rsid w:val="00D3078D"/>
    <w:rsid w:val="00D3509B"/>
    <w:rsid w:val="00D35A83"/>
    <w:rsid w:val="00D375FE"/>
    <w:rsid w:val="00D41B71"/>
    <w:rsid w:val="00D44A3C"/>
    <w:rsid w:val="00D47487"/>
    <w:rsid w:val="00D5224E"/>
    <w:rsid w:val="00D5368A"/>
    <w:rsid w:val="00D538CE"/>
    <w:rsid w:val="00D551A2"/>
    <w:rsid w:val="00D61583"/>
    <w:rsid w:val="00D71964"/>
    <w:rsid w:val="00D74A98"/>
    <w:rsid w:val="00D76BF5"/>
    <w:rsid w:val="00D76DAA"/>
    <w:rsid w:val="00D810CA"/>
    <w:rsid w:val="00D8353D"/>
    <w:rsid w:val="00D83EDC"/>
    <w:rsid w:val="00D869F2"/>
    <w:rsid w:val="00D9327F"/>
    <w:rsid w:val="00DA5348"/>
    <w:rsid w:val="00DA7787"/>
    <w:rsid w:val="00DB22AB"/>
    <w:rsid w:val="00DB4CF9"/>
    <w:rsid w:val="00DC0226"/>
    <w:rsid w:val="00DC26A7"/>
    <w:rsid w:val="00DC4195"/>
    <w:rsid w:val="00DC6C17"/>
    <w:rsid w:val="00DD0021"/>
    <w:rsid w:val="00DD2125"/>
    <w:rsid w:val="00DE24AF"/>
    <w:rsid w:val="00DE2C4B"/>
    <w:rsid w:val="00DE6F7D"/>
    <w:rsid w:val="00DE73D2"/>
    <w:rsid w:val="00DF0594"/>
    <w:rsid w:val="00DF152A"/>
    <w:rsid w:val="00DF4437"/>
    <w:rsid w:val="00DF4E37"/>
    <w:rsid w:val="00DF75F6"/>
    <w:rsid w:val="00E0014D"/>
    <w:rsid w:val="00E033BA"/>
    <w:rsid w:val="00E034F7"/>
    <w:rsid w:val="00E06046"/>
    <w:rsid w:val="00E06196"/>
    <w:rsid w:val="00E068B0"/>
    <w:rsid w:val="00E1423A"/>
    <w:rsid w:val="00E20F0B"/>
    <w:rsid w:val="00E233C0"/>
    <w:rsid w:val="00E26950"/>
    <w:rsid w:val="00E27C88"/>
    <w:rsid w:val="00E35A27"/>
    <w:rsid w:val="00E411B6"/>
    <w:rsid w:val="00E45C0E"/>
    <w:rsid w:val="00E45EF1"/>
    <w:rsid w:val="00E52042"/>
    <w:rsid w:val="00E55981"/>
    <w:rsid w:val="00E600D5"/>
    <w:rsid w:val="00E602E8"/>
    <w:rsid w:val="00E60D9D"/>
    <w:rsid w:val="00E63C1C"/>
    <w:rsid w:val="00E64131"/>
    <w:rsid w:val="00E64BF5"/>
    <w:rsid w:val="00E66E8B"/>
    <w:rsid w:val="00E72D56"/>
    <w:rsid w:val="00E75DFB"/>
    <w:rsid w:val="00E762B6"/>
    <w:rsid w:val="00E76E4E"/>
    <w:rsid w:val="00E76EDE"/>
    <w:rsid w:val="00E779AA"/>
    <w:rsid w:val="00E813F0"/>
    <w:rsid w:val="00E822FE"/>
    <w:rsid w:val="00E84436"/>
    <w:rsid w:val="00E859FE"/>
    <w:rsid w:val="00E927F8"/>
    <w:rsid w:val="00E934A6"/>
    <w:rsid w:val="00E93C04"/>
    <w:rsid w:val="00E946D7"/>
    <w:rsid w:val="00E9492A"/>
    <w:rsid w:val="00E94B41"/>
    <w:rsid w:val="00E94E02"/>
    <w:rsid w:val="00E976DC"/>
    <w:rsid w:val="00EA4322"/>
    <w:rsid w:val="00EA4F86"/>
    <w:rsid w:val="00EA7D9D"/>
    <w:rsid w:val="00EB01D9"/>
    <w:rsid w:val="00EB11C2"/>
    <w:rsid w:val="00EB3AF4"/>
    <w:rsid w:val="00EB3E4B"/>
    <w:rsid w:val="00EB4C9A"/>
    <w:rsid w:val="00EB4D70"/>
    <w:rsid w:val="00EB628D"/>
    <w:rsid w:val="00EC08C5"/>
    <w:rsid w:val="00EC0AB7"/>
    <w:rsid w:val="00EC1FA9"/>
    <w:rsid w:val="00EC2D67"/>
    <w:rsid w:val="00EC418C"/>
    <w:rsid w:val="00EC4E50"/>
    <w:rsid w:val="00EC78C7"/>
    <w:rsid w:val="00EC7E5A"/>
    <w:rsid w:val="00ED1156"/>
    <w:rsid w:val="00ED1461"/>
    <w:rsid w:val="00ED2E95"/>
    <w:rsid w:val="00EE596A"/>
    <w:rsid w:val="00EF2D89"/>
    <w:rsid w:val="00EF4784"/>
    <w:rsid w:val="00EF6A82"/>
    <w:rsid w:val="00EF6E9E"/>
    <w:rsid w:val="00EF7204"/>
    <w:rsid w:val="00F00A03"/>
    <w:rsid w:val="00F02902"/>
    <w:rsid w:val="00F0470A"/>
    <w:rsid w:val="00F04B4F"/>
    <w:rsid w:val="00F05340"/>
    <w:rsid w:val="00F07A0B"/>
    <w:rsid w:val="00F16457"/>
    <w:rsid w:val="00F1730C"/>
    <w:rsid w:val="00F17776"/>
    <w:rsid w:val="00F221C6"/>
    <w:rsid w:val="00F22CB0"/>
    <w:rsid w:val="00F2315C"/>
    <w:rsid w:val="00F26C80"/>
    <w:rsid w:val="00F272B6"/>
    <w:rsid w:val="00F31166"/>
    <w:rsid w:val="00F32DE5"/>
    <w:rsid w:val="00F341D2"/>
    <w:rsid w:val="00F3542D"/>
    <w:rsid w:val="00F3579A"/>
    <w:rsid w:val="00F42712"/>
    <w:rsid w:val="00F44A9F"/>
    <w:rsid w:val="00F470B0"/>
    <w:rsid w:val="00F526DC"/>
    <w:rsid w:val="00F52B1F"/>
    <w:rsid w:val="00F52BA7"/>
    <w:rsid w:val="00F5536A"/>
    <w:rsid w:val="00F64C6B"/>
    <w:rsid w:val="00F66187"/>
    <w:rsid w:val="00F66D10"/>
    <w:rsid w:val="00F6736F"/>
    <w:rsid w:val="00F7004A"/>
    <w:rsid w:val="00F702F1"/>
    <w:rsid w:val="00F70B96"/>
    <w:rsid w:val="00F721BF"/>
    <w:rsid w:val="00F75C59"/>
    <w:rsid w:val="00F766AD"/>
    <w:rsid w:val="00F76800"/>
    <w:rsid w:val="00F76B9D"/>
    <w:rsid w:val="00F76E19"/>
    <w:rsid w:val="00F77002"/>
    <w:rsid w:val="00F77AD1"/>
    <w:rsid w:val="00F821B3"/>
    <w:rsid w:val="00F85282"/>
    <w:rsid w:val="00F86261"/>
    <w:rsid w:val="00F87EDF"/>
    <w:rsid w:val="00F9044B"/>
    <w:rsid w:val="00F957A8"/>
    <w:rsid w:val="00F96D87"/>
    <w:rsid w:val="00F9767D"/>
    <w:rsid w:val="00FA7410"/>
    <w:rsid w:val="00FB199E"/>
    <w:rsid w:val="00FB228B"/>
    <w:rsid w:val="00FB4364"/>
    <w:rsid w:val="00FB438F"/>
    <w:rsid w:val="00FB6DAB"/>
    <w:rsid w:val="00FC19BF"/>
    <w:rsid w:val="00FC2EB3"/>
    <w:rsid w:val="00FC5941"/>
    <w:rsid w:val="00FC63D2"/>
    <w:rsid w:val="00FC64AA"/>
    <w:rsid w:val="00FC6DF0"/>
    <w:rsid w:val="00FD06ED"/>
    <w:rsid w:val="00FD08EB"/>
    <w:rsid w:val="00FD6E91"/>
    <w:rsid w:val="00FE159F"/>
    <w:rsid w:val="00FE55A5"/>
    <w:rsid w:val="00FE5BEA"/>
    <w:rsid w:val="00FF1DC4"/>
    <w:rsid w:val="00FF2AEF"/>
    <w:rsid w:val="00FF32AD"/>
    <w:rsid w:val="00FF5BA1"/>
    <w:rsid w:val="00FF64F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92B4F3"/>
  <w15:docId w15:val="{AFEF40FF-9C46-4AF3-98A7-13C0272E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41"/>
  </w:style>
  <w:style w:type="paragraph" w:styleId="Ttulo9">
    <w:name w:val="heading 9"/>
    <w:basedOn w:val="Normal"/>
    <w:next w:val="Normal"/>
    <w:link w:val="Ttulo9Car"/>
    <w:qFormat/>
    <w:rsid w:val="00061151"/>
    <w:pPr>
      <w:keepNext/>
      <w:tabs>
        <w:tab w:val="left" w:pos="-720"/>
        <w:tab w:val="left" w:pos="567"/>
      </w:tabs>
      <w:suppressAutoHyphens/>
      <w:overflowPunct w:val="0"/>
      <w:autoSpaceDE w:val="0"/>
      <w:autoSpaceDN w:val="0"/>
      <w:adjustRightInd w:val="0"/>
      <w:spacing w:before="90" w:after="54" w:line="240" w:lineRule="auto"/>
      <w:textAlignment w:val="baseline"/>
      <w:outlineLvl w:val="8"/>
    </w:pPr>
    <w:rPr>
      <w:rFonts w:ascii="Arial" w:eastAsia="Times New Roman" w:hAnsi="Arial" w:cs="Times New Roman"/>
      <w:b/>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001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013C"/>
  </w:style>
  <w:style w:type="table" w:styleId="Tablaconcuadrcula">
    <w:name w:val="Table Grid"/>
    <w:basedOn w:val="Tablanormal"/>
    <w:uiPriority w:val="39"/>
    <w:rsid w:val="0020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001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013C"/>
  </w:style>
  <w:style w:type="character" w:styleId="Refdecomentario">
    <w:name w:val="annotation reference"/>
    <w:basedOn w:val="Fuentedeprrafopredeter"/>
    <w:uiPriority w:val="99"/>
    <w:unhideWhenUsed/>
    <w:rsid w:val="00221199"/>
    <w:rPr>
      <w:sz w:val="16"/>
      <w:szCs w:val="16"/>
    </w:rPr>
  </w:style>
  <w:style w:type="paragraph" w:styleId="Textocomentario">
    <w:name w:val="annotation text"/>
    <w:basedOn w:val="Normal"/>
    <w:link w:val="TextocomentarioCar"/>
    <w:uiPriority w:val="99"/>
    <w:unhideWhenUsed/>
    <w:rsid w:val="00221199"/>
    <w:pPr>
      <w:spacing w:line="240" w:lineRule="auto"/>
    </w:pPr>
    <w:rPr>
      <w:sz w:val="20"/>
      <w:szCs w:val="20"/>
    </w:rPr>
  </w:style>
  <w:style w:type="character" w:customStyle="1" w:styleId="TextocomentarioCar">
    <w:name w:val="Texto comentario Car"/>
    <w:basedOn w:val="Fuentedeprrafopredeter"/>
    <w:link w:val="Textocomentario"/>
    <w:uiPriority w:val="99"/>
    <w:rsid w:val="00221199"/>
    <w:rPr>
      <w:sz w:val="20"/>
      <w:szCs w:val="20"/>
    </w:rPr>
  </w:style>
  <w:style w:type="paragraph" w:styleId="Asuntodelcomentario">
    <w:name w:val="annotation subject"/>
    <w:basedOn w:val="Textocomentario"/>
    <w:next w:val="Textocomentario"/>
    <w:link w:val="AsuntodelcomentarioCar"/>
    <w:uiPriority w:val="99"/>
    <w:semiHidden/>
    <w:unhideWhenUsed/>
    <w:rsid w:val="00221199"/>
    <w:rPr>
      <w:b/>
      <w:bCs/>
    </w:rPr>
  </w:style>
  <w:style w:type="character" w:customStyle="1" w:styleId="AsuntodelcomentarioCar">
    <w:name w:val="Asunto del comentario Car"/>
    <w:basedOn w:val="TextocomentarioCar"/>
    <w:link w:val="Asuntodelcomentario"/>
    <w:uiPriority w:val="99"/>
    <w:semiHidden/>
    <w:rsid w:val="00221199"/>
    <w:rPr>
      <w:b/>
      <w:bCs/>
      <w:sz w:val="20"/>
      <w:szCs w:val="20"/>
    </w:rPr>
  </w:style>
  <w:style w:type="paragraph" w:styleId="Textodeglobo">
    <w:name w:val="Balloon Text"/>
    <w:basedOn w:val="Normal"/>
    <w:link w:val="TextodegloboCar"/>
    <w:uiPriority w:val="99"/>
    <w:semiHidden/>
    <w:unhideWhenUsed/>
    <w:rsid w:val="002211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199"/>
    <w:rPr>
      <w:rFonts w:ascii="Segoe UI" w:hAnsi="Segoe UI" w:cs="Segoe UI"/>
      <w:sz w:val="18"/>
      <w:szCs w:val="18"/>
    </w:rPr>
  </w:style>
  <w:style w:type="paragraph" w:styleId="Prrafodelista">
    <w:name w:val="List Paragraph"/>
    <w:basedOn w:val="Normal"/>
    <w:uiPriority w:val="34"/>
    <w:qFormat/>
    <w:rsid w:val="003F6D62"/>
    <w:pPr>
      <w:ind w:left="720"/>
      <w:contextualSpacing/>
    </w:pPr>
  </w:style>
  <w:style w:type="character" w:customStyle="1" w:styleId="Ttulo9Car">
    <w:name w:val="Título 9 Car"/>
    <w:basedOn w:val="Fuentedeprrafopredeter"/>
    <w:link w:val="Ttulo9"/>
    <w:rsid w:val="00061151"/>
    <w:rPr>
      <w:rFonts w:ascii="Arial" w:eastAsia="Times New Roman" w:hAnsi="Arial" w:cs="Times New Roman"/>
      <w:b/>
      <w:spacing w:val="-2"/>
      <w:sz w:val="20"/>
      <w:szCs w:val="20"/>
      <w:lang w:eastAsia="es-ES"/>
    </w:rPr>
  </w:style>
  <w:style w:type="paragraph" w:customStyle="1" w:styleId="Default">
    <w:name w:val="Default"/>
    <w:rsid w:val="00F05340"/>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965F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5FD5"/>
    <w:rPr>
      <w:sz w:val="20"/>
      <w:szCs w:val="20"/>
    </w:rPr>
  </w:style>
  <w:style w:type="character" w:styleId="Refdenotaalpie">
    <w:name w:val="footnote reference"/>
    <w:basedOn w:val="Fuentedeprrafopredeter"/>
    <w:uiPriority w:val="99"/>
    <w:semiHidden/>
    <w:unhideWhenUsed/>
    <w:rsid w:val="00965FD5"/>
    <w:rPr>
      <w:vertAlign w:val="superscript"/>
    </w:rPr>
  </w:style>
  <w:style w:type="paragraph" w:customStyle="1" w:styleId="Estilo1">
    <w:name w:val="Estilo1"/>
    <w:basedOn w:val="Textoindependiente"/>
    <w:rsid w:val="002817B2"/>
    <w:pPr>
      <w:overflowPunct w:val="0"/>
      <w:autoSpaceDE w:val="0"/>
      <w:autoSpaceDN w:val="0"/>
      <w:adjustRightInd w:val="0"/>
      <w:spacing w:line="240" w:lineRule="auto"/>
      <w:jc w:val="both"/>
      <w:textAlignment w:val="baseline"/>
    </w:pPr>
    <w:rPr>
      <w:rFonts w:ascii="Arial" w:eastAsia="Times New Roman" w:hAnsi="Arial" w:cs="Times New Roman"/>
      <w:noProof/>
      <w:szCs w:val="20"/>
      <w:lang w:val="es-ES" w:eastAsia="es-ES"/>
    </w:rPr>
  </w:style>
  <w:style w:type="paragraph" w:styleId="Textoindependiente">
    <w:name w:val="Body Text"/>
    <w:basedOn w:val="Normal"/>
    <w:link w:val="TextoindependienteCar"/>
    <w:uiPriority w:val="99"/>
    <w:semiHidden/>
    <w:unhideWhenUsed/>
    <w:rsid w:val="002817B2"/>
    <w:pPr>
      <w:spacing w:after="120"/>
    </w:pPr>
  </w:style>
  <w:style w:type="character" w:customStyle="1" w:styleId="TextoindependienteCar">
    <w:name w:val="Texto independiente Car"/>
    <w:basedOn w:val="Fuentedeprrafopredeter"/>
    <w:link w:val="Textoindependiente"/>
    <w:uiPriority w:val="99"/>
    <w:semiHidden/>
    <w:rsid w:val="002817B2"/>
  </w:style>
  <w:style w:type="paragraph" w:customStyle="1" w:styleId="Sangra2detindependiente1">
    <w:name w:val="Sangría 2 de t. independiente1"/>
    <w:basedOn w:val="Normal"/>
    <w:rsid w:val="002817B2"/>
    <w:pPr>
      <w:tabs>
        <w:tab w:val="left" w:pos="-720"/>
        <w:tab w:val="left" w:pos="567"/>
        <w:tab w:val="left" w:pos="1134"/>
        <w:tab w:val="left" w:pos="2268"/>
      </w:tabs>
      <w:overflowPunct w:val="0"/>
      <w:autoSpaceDE w:val="0"/>
      <w:autoSpaceDN w:val="0"/>
      <w:adjustRightInd w:val="0"/>
      <w:spacing w:after="0" w:line="240" w:lineRule="auto"/>
      <w:ind w:left="567" w:hanging="567"/>
      <w:jc w:val="both"/>
      <w:textAlignment w:val="baseline"/>
    </w:pPr>
    <w:rPr>
      <w:rFonts w:ascii="Arial" w:eastAsia="Times New Roman" w:hAnsi="Arial" w:cs="Times New Roman"/>
      <w:szCs w:val="20"/>
      <w:lang w:eastAsia="es-ES"/>
    </w:rPr>
  </w:style>
  <w:style w:type="paragraph" w:customStyle="1" w:styleId="Textoindependiente21">
    <w:name w:val="Texto independiente 21"/>
    <w:basedOn w:val="Normal"/>
    <w:rsid w:val="00DE73D2"/>
    <w:pPr>
      <w:tabs>
        <w:tab w:val="left" w:pos="720"/>
      </w:tabs>
      <w:overflowPunct w:val="0"/>
      <w:autoSpaceDE w:val="0"/>
      <w:autoSpaceDN w:val="0"/>
      <w:adjustRightInd w:val="0"/>
      <w:spacing w:after="0" w:line="240" w:lineRule="auto"/>
      <w:ind w:left="426" w:hanging="426"/>
      <w:jc w:val="both"/>
      <w:textAlignment w:val="baseline"/>
    </w:pPr>
    <w:rPr>
      <w:rFonts w:ascii="Arial" w:eastAsia="Times New Roman" w:hAnsi="Arial" w:cs="Times New Roman"/>
      <w:szCs w:val="20"/>
      <w:lang w:val="es-ES_tradnl" w:eastAsia="es-ES"/>
    </w:rPr>
  </w:style>
  <w:style w:type="paragraph" w:styleId="Revisin">
    <w:name w:val="Revision"/>
    <w:hidden/>
    <w:uiPriority w:val="99"/>
    <w:semiHidden/>
    <w:rsid w:val="00595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1710">
      <w:bodyDiv w:val="1"/>
      <w:marLeft w:val="0"/>
      <w:marRight w:val="0"/>
      <w:marTop w:val="0"/>
      <w:marBottom w:val="0"/>
      <w:divBdr>
        <w:top w:val="none" w:sz="0" w:space="0" w:color="auto"/>
        <w:left w:val="none" w:sz="0" w:space="0" w:color="auto"/>
        <w:bottom w:val="none" w:sz="0" w:space="0" w:color="auto"/>
        <w:right w:val="none" w:sz="0" w:space="0" w:color="auto"/>
      </w:divBdr>
    </w:div>
    <w:div w:id="513421270">
      <w:bodyDiv w:val="1"/>
      <w:marLeft w:val="0"/>
      <w:marRight w:val="0"/>
      <w:marTop w:val="0"/>
      <w:marBottom w:val="0"/>
      <w:divBdr>
        <w:top w:val="none" w:sz="0" w:space="0" w:color="auto"/>
        <w:left w:val="none" w:sz="0" w:space="0" w:color="auto"/>
        <w:bottom w:val="none" w:sz="0" w:space="0" w:color="auto"/>
        <w:right w:val="none" w:sz="0" w:space="0" w:color="auto"/>
      </w:divBdr>
    </w:div>
    <w:div w:id="568465540">
      <w:bodyDiv w:val="1"/>
      <w:marLeft w:val="0"/>
      <w:marRight w:val="0"/>
      <w:marTop w:val="0"/>
      <w:marBottom w:val="0"/>
      <w:divBdr>
        <w:top w:val="none" w:sz="0" w:space="0" w:color="auto"/>
        <w:left w:val="none" w:sz="0" w:space="0" w:color="auto"/>
        <w:bottom w:val="none" w:sz="0" w:space="0" w:color="auto"/>
        <w:right w:val="none" w:sz="0" w:space="0" w:color="auto"/>
      </w:divBdr>
    </w:div>
    <w:div w:id="684942675">
      <w:bodyDiv w:val="1"/>
      <w:marLeft w:val="0"/>
      <w:marRight w:val="0"/>
      <w:marTop w:val="0"/>
      <w:marBottom w:val="0"/>
      <w:divBdr>
        <w:top w:val="none" w:sz="0" w:space="0" w:color="auto"/>
        <w:left w:val="none" w:sz="0" w:space="0" w:color="auto"/>
        <w:bottom w:val="none" w:sz="0" w:space="0" w:color="auto"/>
        <w:right w:val="none" w:sz="0" w:space="0" w:color="auto"/>
      </w:divBdr>
    </w:div>
    <w:div w:id="1015839357">
      <w:bodyDiv w:val="1"/>
      <w:marLeft w:val="0"/>
      <w:marRight w:val="0"/>
      <w:marTop w:val="0"/>
      <w:marBottom w:val="0"/>
      <w:divBdr>
        <w:top w:val="none" w:sz="0" w:space="0" w:color="auto"/>
        <w:left w:val="none" w:sz="0" w:space="0" w:color="auto"/>
        <w:bottom w:val="none" w:sz="0" w:space="0" w:color="auto"/>
        <w:right w:val="none" w:sz="0" w:space="0" w:color="auto"/>
      </w:divBdr>
    </w:div>
    <w:div w:id="1053622370">
      <w:bodyDiv w:val="1"/>
      <w:marLeft w:val="0"/>
      <w:marRight w:val="0"/>
      <w:marTop w:val="0"/>
      <w:marBottom w:val="0"/>
      <w:divBdr>
        <w:top w:val="none" w:sz="0" w:space="0" w:color="auto"/>
        <w:left w:val="none" w:sz="0" w:space="0" w:color="auto"/>
        <w:bottom w:val="none" w:sz="0" w:space="0" w:color="auto"/>
        <w:right w:val="none" w:sz="0" w:space="0" w:color="auto"/>
      </w:divBdr>
    </w:div>
    <w:div w:id="1064177897">
      <w:bodyDiv w:val="1"/>
      <w:marLeft w:val="0"/>
      <w:marRight w:val="0"/>
      <w:marTop w:val="0"/>
      <w:marBottom w:val="0"/>
      <w:divBdr>
        <w:top w:val="none" w:sz="0" w:space="0" w:color="auto"/>
        <w:left w:val="none" w:sz="0" w:space="0" w:color="auto"/>
        <w:bottom w:val="none" w:sz="0" w:space="0" w:color="auto"/>
        <w:right w:val="none" w:sz="0" w:space="0" w:color="auto"/>
      </w:divBdr>
    </w:div>
    <w:div w:id="1146899445">
      <w:bodyDiv w:val="1"/>
      <w:marLeft w:val="0"/>
      <w:marRight w:val="0"/>
      <w:marTop w:val="0"/>
      <w:marBottom w:val="0"/>
      <w:divBdr>
        <w:top w:val="none" w:sz="0" w:space="0" w:color="auto"/>
        <w:left w:val="none" w:sz="0" w:space="0" w:color="auto"/>
        <w:bottom w:val="none" w:sz="0" w:space="0" w:color="auto"/>
        <w:right w:val="none" w:sz="0" w:space="0" w:color="auto"/>
      </w:divBdr>
    </w:div>
    <w:div w:id="1160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1EFB-C4B5-424E-8CFC-AC6F3ED6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17216</Words>
  <Characters>94690</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111683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 DDU</dc:creator>
  <cp:keywords/>
  <dc:description/>
  <cp:lastModifiedBy>Vanessa Toledo Oliva</cp:lastModifiedBy>
  <cp:revision>2</cp:revision>
  <cp:lastPrinted>2022-10-18T17:38:00Z</cp:lastPrinted>
  <dcterms:created xsi:type="dcterms:W3CDTF">2023-03-29T17:20:00Z</dcterms:created>
  <dcterms:modified xsi:type="dcterms:W3CDTF">2023-03-29T17:20:00Z</dcterms:modified>
</cp:coreProperties>
</file>