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9F" w:rsidRDefault="00CE299F" w:rsidP="00CE299F">
      <w:pPr>
        <w:jc w:val="center"/>
        <w:rPr>
          <w:rFonts w:ascii="Arial Narrow" w:hAnsi="Arial Narrow"/>
          <w:b/>
          <w:bCs/>
          <w:szCs w:val="20"/>
        </w:rPr>
      </w:pPr>
      <w:bookmarkStart w:id="0" w:name="_GoBack"/>
      <w:bookmarkEnd w:id="0"/>
      <w:r w:rsidRPr="00CE299F">
        <w:rPr>
          <w:rFonts w:ascii="Arial Narrow" w:hAnsi="Arial Narrow"/>
          <w:b/>
          <w:bCs/>
          <w:szCs w:val="20"/>
        </w:rPr>
        <w:t xml:space="preserve">Cuadro comparativo de </w:t>
      </w:r>
      <w:r w:rsidR="006002E3">
        <w:rPr>
          <w:rFonts w:ascii="Arial Narrow" w:hAnsi="Arial Narrow"/>
          <w:b/>
          <w:bCs/>
          <w:szCs w:val="20"/>
        </w:rPr>
        <w:t xml:space="preserve">los </w:t>
      </w:r>
      <w:r w:rsidRPr="00CE299F">
        <w:rPr>
          <w:rFonts w:ascii="Arial Narrow" w:hAnsi="Arial Narrow"/>
          <w:b/>
          <w:bCs/>
          <w:szCs w:val="20"/>
        </w:rPr>
        <w:t>artículos de la OGUC</w:t>
      </w:r>
      <w:r w:rsidR="006002E3">
        <w:rPr>
          <w:rStyle w:val="Refdenotaalpie"/>
          <w:rFonts w:ascii="Arial Narrow" w:hAnsi="Arial Narrow"/>
          <w:b/>
          <w:bCs/>
          <w:szCs w:val="20"/>
        </w:rPr>
        <w:footnoteReference w:id="1"/>
      </w:r>
      <w:r w:rsidRPr="00CE299F">
        <w:rPr>
          <w:rFonts w:ascii="Arial Narrow" w:hAnsi="Arial Narrow"/>
          <w:b/>
          <w:bCs/>
          <w:szCs w:val="20"/>
        </w:rPr>
        <w:t xml:space="preserve"> que modifica la propuesta de D.S. que regula la instalación de antenas, torres soporte de antenas y sistemas radiantes de transmisión de telecomunicaciones</w:t>
      </w:r>
      <w:r>
        <w:rPr>
          <w:rStyle w:val="Refdenotaalpie"/>
          <w:rFonts w:ascii="Arial Narrow" w:hAnsi="Arial Narrow"/>
          <w:b/>
          <w:bCs/>
          <w:szCs w:val="20"/>
        </w:rPr>
        <w:footnoteReference w:id="2"/>
      </w:r>
    </w:p>
    <w:p w:rsidR="00CE299F" w:rsidRPr="00CE299F" w:rsidRDefault="00CE299F" w:rsidP="00CE299F">
      <w:pPr>
        <w:jc w:val="center"/>
        <w:rPr>
          <w:rFonts w:ascii="Arial Narrow" w:hAnsi="Arial Narrow"/>
          <w:b/>
          <w:bCs/>
          <w:szCs w:val="20"/>
        </w:rPr>
      </w:pPr>
    </w:p>
    <w:tbl>
      <w:tblPr>
        <w:tblStyle w:val="Tablaconcuadrcula"/>
        <w:tblW w:w="10740" w:type="dxa"/>
        <w:tblLayout w:type="fixed"/>
        <w:tblLook w:val="04A0" w:firstRow="1" w:lastRow="0" w:firstColumn="1" w:lastColumn="0" w:noHBand="0" w:noVBand="1"/>
      </w:tblPr>
      <w:tblGrid>
        <w:gridCol w:w="4928"/>
        <w:gridCol w:w="5812"/>
      </w:tblGrid>
      <w:tr w:rsidR="002F0052" w:rsidRPr="009262B3" w:rsidTr="00CE299F">
        <w:trPr>
          <w:trHeight w:val="574"/>
          <w:tblHeader/>
        </w:trPr>
        <w:tc>
          <w:tcPr>
            <w:tcW w:w="4928" w:type="dxa"/>
            <w:vAlign w:val="center"/>
          </w:tcPr>
          <w:p w:rsidR="002F0052" w:rsidRPr="009262B3" w:rsidRDefault="002F0052" w:rsidP="00CE299F">
            <w:pPr>
              <w:jc w:val="center"/>
              <w:rPr>
                <w:rFonts w:ascii="Arial Narrow" w:hAnsi="Arial Narrow"/>
                <w:b/>
                <w:bCs/>
                <w:sz w:val="20"/>
                <w:szCs w:val="20"/>
              </w:rPr>
            </w:pPr>
            <w:r>
              <w:rPr>
                <w:rFonts w:ascii="Arial Narrow" w:hAnsi="Arial Narrow"/>
                <w:b/>
                <w:bCs/>
                <w:sz w:val="20"/>
                <w:szCs w:val="20"/>
              </w:rPr>
              <w:t>TEXTO VIGENTE</w:t>
            </w:r>
            <w:r w:rsidR="00CE299F">
              <w:rPr>
                <w:rFonts w:ascii="Arial Narrow" w:hAnsi="Arial Narrow"/>
                <w:b/>
                <w:bCs/>
                <w:sz w:val="20"/>
                <w:szCs w:val="20"/>
              </w:rPr>
              <w:t xml:space="preserve"> OGUC</w:t>
            </w:r>
          </w:p>
        </w:tc>
        <w:tc>
          <w:tcPr>
            <w:tcW w:w="5812" w:type="dxa"/>
            <w:vAlign w:val="center"/>
          </w:tcPr>
          <w:p w:rsidR="002F0052" w:rsidRPr="009262B3" w:rsidRDefault="00CE299F" w:rsidP="00CE299F">
            <w:pPr>
              <w:jc w:val="center"/>
              <w:rPr>
                <w:rFonts w:ascii="Arial Narrow" w:hAnsi="Arial Narrow"/>
                <w:b/>
                <w:bCs/>
                <w:sz w:val="20"/>
                <w:szCs w:val="20"/>
              </w:rPr>
            </w:pPr>
            <w:r>
              <w:rPr>
                <w:rFonts w:ascii="Arial Narrow" w:hAnsi="Arial Narrow"/>
                <w:b/>
                <w:bCs/>
                <w:sz w:val="20"/>
                <w:szCs w:val="20"/>
              </w:rPr>
              <w:t xml:space="preserve">TEXTO </w:t>
            </w:r>
            <w:r w:rsidR="004E2C9D">
              <w:rPr>
                <w:rFonts w:ascii="Arial Narrow" w:hAnsi="Arial Narrow"/>
                <w:b/>
                <w:bCs/>
                <w:sz w:val="20"/>
                <w:szCs w:val="20"/>
              </w:rPr>
              <w:t xml:space="preserve">OGUC </w:t>
            </w:r>
            <w:r>
              <w:rPr>
                <w:rFonts w:ascii="Arial Narrow" w:hAnsi="Arial Narrow"/>
                <w:b/>
                <w:bCs/>
                <w:sz w:val="20"/>
                <w:szCs w:val="20"/>
              </w:rPr>
              <w:t>APLICANDO LAS MODIFICACIONES</w:t>
            </w:r>
          </w:p>
        </w:tc>
      </w:tr>
      <w:tr w:rsidR="002F0052" w:rsidRPr="009262B3" w:rsidTr="002F0052">
        <w:trPr>
          <w:trHeight w:val="2552"/>
        </w:trPr>
        <w:tc>
          <w:tcPr>
            <w:tcW w:w="4928" w:type="dxa"/>
            <w:hideMark/>
          </w:tcPr>
          <w:p w:rsidR="002F0052" w:rsidRDefault="002F0052" w:rsidP="00CA54DA">
            <w:pPr>
              <w:rPr>
                <w:rFonts w:ascii="Arial Narrow" w:hAnsi="Arial Narrow"/>
                <w:sz w:val="20"/>
                <w:szCs w:val="20"/>
              </w:rPr>
            </w:pPr>
            <w:r w:rsidRPr="002F0052">
              <w:rPr>
                <w:rFonts w:ascii="Arial Narrow" w:hAnsi="Arial Narrow"/>
                <w:b/>
                <w:sz w:val="20"/>
                <w:szCs w:val="20"/>
              </w:rPr>
              <w:t>Artículo 2.1.24, inciso tercero</w:t>
            </w:r>
            <w:r>
              <w:rPr>
                <w:rFonts w:ascii="Arial Narrow" w:hAnsi="Arial Narrow"/>
                <w:sz w:val="20"/>
                <w:szCs w:val="20"/>
              </w:rPr>
              <w:t xml:space="preserve"> </w:t>
            </w:r>
          </w:p>
          <w:p w:rsidR="002F0052" w:rsidRDefault="002F0052" w:rsidP="00CA54DA">
            <w:pPr>
              <w:rPr>
                <w:rFonts w:ascii="Arial Narrow" w:hAnsi="Arial Narrow"/>
                <w:sz w:val="20"/>
                <w:szCs w:val="20"/>
              </w:rPr>
            </w:pPr>
          </w:p>
          <w:p w:rsidR="002F0052" w:rsidRPr="009262B3" w:rsidRDefault="002F0052" w:rsidP="00CA54DA">
            <w:pPr>
              <w:rPr>
                <w:rFonts w:ascii="Arial Narrow" w:hAnsi="Arial Narrow"/>
                <w:sz w:val="20"/>
                <w:szCs w:val="20"/>
              </w:rPr>
            </w:pPr>
            <w:r w:rsidRPr="009262B3">
              <w:rPr>
                <w:rFonts w:ascii="Arial Narrow" w:hAnsi="Arial Narrow"/>
                <w:sz w:val="20"/>
                <w:szCs w:val="20"/>
              </w:rPr>
              <w:t>Las antenas con sus soportes y elementos rígidos con sus elementos adicionales se entenderán complementarias a los usos de suelo residencial, equipamiento, actividades productivas, infraestructura y área verde. En el caso del uso de suelo espacio público sólo se podrán localizar donde lo autorice la respectiva Municipalidad.</w:t>
            </w:r>
          </w:p>
          <w:p w:rsidR="002F0052" w:rsidRPr="009262B3" w:rsidRDefault="002F0052" w:rsidP="00CA54DA">
            <w:pPr>
              <w:rPr>
                <w:rFonts w:ascii="Arial Narrow" w:hAnsi="Arial Narrow"/>
                <w:sz w:val="20"/>
                <w:szCs w:val="20"/>
              </w:rPr>
            </w:pPr>
          </w:p>
        </w:tc>
        <w:tc>
          <w:tcPr>
            <w:tcW w:w="5812" w:type="dxa"/>
            <w:hideMark/>
          </w:tcPr>
          <w:p w:rsidR="002F0052" w:rsidRDefault="002F0052" w:rsidP="00CA54DA">
            <w:pPr>
              <w:rPr>
                <w:rFonts w:ascii="Arial Narrow" w:hAnsi="Arial Narrow"/>
                <w:b/>
                <w:sz w:val="20"/>
                <w:szCs w:val="20"/>
              </w:rPr>
            </w:pPr>
            <w:r w:rsidRPr="002F0052">
              <w:rPr>
                <w:rFonts w:ascii="Arial Narrow" w:hAnsi="Arial Narrow"/>
                <w:b/>
                <w:sz w:val="20"/>
                <w:szCs w:val="20"/>
              </w:rPr>
              <w:t>Artículo 2.1.24, inciso tercero</w:t>
            </w:r>
          </w:p>
          <w:p w:rsidR="002F0052" w:rsidRDefault="002F0052" w:rsidP="00CA54DA">
            <w:pPr>
              <w:rPr>
                <w:rFonts w:ascii="Arial Narrow" w:hAnsi="Arial Narrow"/>
                <w:b/>
                <w:sz w:val="20"/>
                <w:szCs w:val="20"/>
              </w:rPr>
            </w:pPr>
          </w:p>
          <w:p w:rsidR="002F0052" w:rsidRDefault="002F0052" w:rsidP="00CA54DA">
            <w:pPr>
              <w:rPr>
                <w:rFonts w:ascii="Arial Narrow" w:hAnsi="Arial Narrow"/>
                <w:sz w:val="20"/>
                <w:szCs w:val="20"/>
              </w:rPr>
            </w:pPr>
            <w:r w:rsidRPr="009262B3">
              <w:rPr>
                <w:rFonts w:ascii="Arial Narrow" w:hAnsi="Arial Narrow"/>
                <w:sz w:val="20"/>
                <w:szCs w:val="20"/>
              </w:rPr>
              <w:t>Las antenas</w:t>
            </w:r>
            <w:ins w:id="1" w:author="DS Antenas" w:date="2014-04-11T09:28:00Z">
              <w:r>
                <w:rPr>
                  <w:rFonts w:ascii="Arial Narrow" w:hAnsi="Arial Narrow"/>
                  <w:sz w:val="20"/>
                  <w:szCs w:val="20"/>
                </w:rPr>
                <w:t>,</w:t>
              </w:r>
            </w:ins>
            <w:r w:rsidRPr="009262B3">
              <w:rPr>
                <w:rFonts w:ascii="Arial Narrow" w:hAnsi="Arial Narrow"/>
                <w:sz w:val="20"/>
                <w:szCs w:val="20"/>
              </w:rPr>
              <w:t xml:space="preserve"> </w:t>
            </w:r>
            <w:del w:id="2" w:author="DS Antenas" w:date="2014-04-11T09:27:00Z">
              <w:r w:rsidRPr="009262B3" w:rsidDel="00D903F5">
                <w:rPr>
                  <w:rFonts w:ascii="Arial Narrow" w:hAnsi="Arial Narrow"/>
                  <w:sz w:val="20"/>
                  <w:szCs w:val="20"/>
                </w:rPr>
                <w:delText xml:space="preserve">con sus </w:delText>
              </w:r>
            </w:del>
            <w:ins w:id="3" w:author="DS Antenas" w:date="2014-04-11T09:27:00Z">
              <w:r>
                <w:rPr>
                  <w:rFonts w:ascii="Arial Narrow" w:hAnsi="Arial Narrow"/>
                  <w:sz w:val="20"/>
                  <w:szCs w:val="20"/>
                </w:rPr>
                <w:t xml:space="preserve">torres </w:t>
              </w:r>
            </w:ins>
            <w:r w:rsidRPr="009262B3">
              <w:rPr>
                <w:rFonts w:ascii="Arial Narrow" w:hAnsi="Arial Narrow"/>
                <w:sz w:val="20"/>
                <w:szCs w:val="20"/>
              </w:rPr>
              <w:t>soporte</w:t>
            </w:r>
            <w:del w:id="4" w:author="DS Antenas" w:date="2014-04-11T09:28:00Z">
              <w:r w:rsidRPr="009262B3" w:rsidDel="00D903F5">
                <w:rPr>
                  <w:rFonts w:ascii="Arial Narrow" w:hAnsi="Arial Narrow"/>
                  <w:sz w:val="20"/>
                  <w:szCs w:val="20"/>
                </w:rPr>
                <w:delText>s</w:delText>
              </w:r>
            </w:del>
            <w:r w:rsidRPr="009262B3">
              <w:rPr>
                <w:rFonts w:ascii="Arial Narrow" w:hAnsi="Arial Narrow"/>
                <w:sz w:val="20"/>
                <w:szCs w:val="20"/>
              </w:rPr>
              <w:t xml:space="preserve"> </w:t>
            </w:r>
            <w:ins w:id="5" w:author="DS Antenas" w:date="2014-04-11T09:28:00Z">
              <w:r>
                <w:rPr>
                  <w:rFonts w:ascii="Arial Narrow" w:hAnsi="Arial Narrow"/>
                  <w:sz w:val="20"/>
                  <w:szCs w:val="20"/>
                </w:rPr>
                <w:t xml:space="preserve">de antenas </w:t>
              </w:r>
            </w:ins>
            <w:r w:rsidRPr="009262B3">
              <w:rPr>
                <w:rFonts w:ascii="Arial Narrow" w:hAnsi="Arial Narrow"/>
                <w:sz w:val="20"/>
                <w:szCs w:val="20"/>
              </w:rPr>
              <w:t xml:space="preserve">y </w:t>
            </w:r>
            <w:del w:id="6" w:author="DS Antenas" w:date="2014-04-11T09:28:00Z">
              <w:r w:rsidRPr="009262B3" w:rsidDel="00D903F5">
                <w:rPr>
                  <w:rFonts w:ascii="Arial Narrow" w:hAnsi="Arial Narrow"/>
                  <w:sz w:val="20"/>
                  <w:szCs w:val="20"/>
                </w:rPr>
                <w:delText xml:space="preserve">elementos rígidos con sus elementos adicionales </w:delText>
              </w:r>
            </w:del>
            <w:ins w:id="7" w:author="DS Antenas" w:date="2014-04-11T09:28:00Z">
              <w:r>
                <w:rPr>
                  <w:rFonts w:ascii="Arial Narrow" w:hAnsi="Arial Narrow"/>
                  <w:sz w:val="20"/>
                  <w:szCs w:val="20"/>
                </w:rPr>
                <w:t xml:space="preserve">sistemas radiantes de transmisión de telecomunicaciones, </w:t>
              </w:r>
            </w:ins>
            <w:r w:rsidRPr="009262B3">
              <w:rPr>
                <w:rFonts w:ascii="Arial Narrow" w:hAnsi="Arial Narrow"/>
                <w:sz w:val="20"/>
                <w:szCs w:val="20"/>
              </w:rPr>
              <w:t xml:space="preserve">se entenderán </w:t>
            </w:r>
            <w:del w:id="8" w:author="DS Antenas" w:date="2014-04-11T09:28:00Z">
              <w:r w:rsidRPr="009262B3" w:rsidDel="00D903F5">
                <w:rPr>
                  <w:rFonts w:ascii="Arial Narrow" w:hAnsi="Arial Narrow"/>
                  <w:sz w:val="20"/>
                  <w:szCs w:val="20"/>
                </w:rPr>
                <w:delText xml:space="preserve">complementarias a </w:delText>
              </w:r>
            </w:del>
            <w:ins w:id="9" w:author="DS Antenas" w:date="2014-04-11T09:28:00Z">
              <w:r>
                <w:rPr>
                  <w:rFonts w:ascii="Arial Narrow" w:hAnsi="Arial Narrow"/>
                  <w:sz w:val="20"/>
                  <w:szCs w:val="20"/>
                </w:rPr>
                <w:t xml:space="preserve">siempre admitidas en </w:t>
              </w:r>
            </w:ins>
            <w:r w:rsidRPr="009262B3">
              <w:rPr>
                <w:rFonts w:ascii="Arial Narrow" w:hAnsi="Arial Narrow"/>
                <w:sz w:val="20"/>
                <w:szCs w:val="20"/>
              </w:rPr>
              <w:t>los usos de suelo residencial, equipamiento, actividades productivas, infraestructura y área verde</w:t>
            </w:r>
            <w:ins w:id="10" w:author="DS Antenas" w:date="2014-04-11T09:28:00Z">
              <w:r>
                <w:rPr>
                  <w:rFonts w:ascii="Arial Narrow" w:hAnsi="Arial Narrow"/>
                  <w:sz w:val="20"/>
                  <w:szCs w:val="20"/>
                </w:rPr>
                <w:t>, en tanto se cumplan las disposiciones del art</w:t>
              </w:r>
            </w:ins>
            <w:ins w:id="11" w:author="DS Antenas" w:date="2014-04-11T09:29:00Z">
              <w:r>
                <w:rPr>
                  <w:rFonts w:ascii="Arial Narrow" w:hAnsi="Arial Narrow"/>
                  <w:sz w:val="20"/>
                  <w:szCs w:val="20"/>
                </w:rPr>
                <w:t>ículo 5.1.4 número 8 de esta Ordenanza</w:t>
              </w:r>
            </w:ins>
            <w:r w:rsidRPr="009262B3">
              <w:rPr>
                <w:rFonts w:ascii="Arial Narrow" w:hAnsi="Arial Narrow"/>
                <w:sz w:val="20"/>
                <w:szCs w:val="20"/>
              </w:rPr>
              <w:t>. En el caso del uso de suelo espacio público sólo se podrán localizar donde lo autorice la respectiva Municipalidad</w:t>
            </w:r>
            <w:ins w:id="12" w:author="DS Antenas" w:date="2014-04-11T09:29:00Z">
              <w:r>
                <w:rPr>
                  <w:rFonts w:ascii="Arial Narrow" w:hAnsi="Arial Narrow"/>
                  <w:sz w:val="20"/>
                  <w:szCs w:val="20"/>
                </w:rPr>
                <w:t xml:space="preserve">, en los términos </w:t>
              </w:r>
              <w:r w:rsidRPr="009262B3">
                <w:rPr>
                  <w:rFonts w:ascii="Arial Narrow" w:hAnsi="Arial Narrow"/>
                  <w:sz w:val="20"/>
                  <w:szCs w:val="20"/>
                </w:rPr>
                <w:t>señalados en la letra E del punto 8.1.5 del artículo 5.1.4 de esta Ordenanza</w:t>
              </w:r>
            </w:ins>
            <w:r w:rsidRPr="009262B3">
              <w:rPr>
                <w:rFonts w:ascii="Arial Narrow" w:hAnsi="Arial Narrow"/>
                <w:sz w:val="20"/>
                <w:szCs w:val="20"/>
              </w:rPr>
              <w:t>.</w:t>
            </w:r>
          </w:p>
          <w:p w:rsidR="002F0052" w:rsidRPr="009262B3" w:rsidRDefault="002F0052" w:rsidP="00CA54DA">
            <w:pPr>
              <w:rPr>
                <w:rFonts w:ascii="Arial Narrow" w:hAnsi="Arial Narrow"/>
                <w:sz w:val="20"/>
                <w:szCs w:val="20"/>
              </w:rPr>
            </w:pPr>
          </w:p>
        </w:tc>
      </w:tr>
      <w:tr w:rsidR="002F0052" w:rsidRPr="009262B3" w:rsidTr="00CE299F">
        <w:trPr>
          <w:trHeight w:val="983"/>
        </w:trPr>
        <w:tc>
          <w:tcPr>
            <w:tcW w:w="4928" w:type="dxa"/>
            <w:hideMark/>
          </w:tcPr>
          <w:p w:rsidR="002F0052" w:rsidRDefault="002F0052" w:rsidP="00C459D4">
            <w:pPr>
              <w:rPr>
                <w:rFonts w:ascii="Arial Narrow" w:hAnsi="Arial Narrow"/>
                <w:b/>
                <w:sz w:val="20"/>
                <w:szCs w:val="20"/>
              </w:rPr>
            </w:pPr>
            <w:r w:rsidRPr="002F0052">
              <w:rPr>
                <w:rFonts w:ascii="Arial Narrow" w:hAnsi="Arial Narrow"/>
                <w:b/>
                <w:sz w:val="20"/>
                <w:szCs w:val="20"/>
              </w:rPr>
              <w:t>Artículo 2.</w:t>
            </w:r>
            <w:r>
              <w:rPr>
                <w:rFonts w:ascii="Arial Narrow" w:hAnsi="Arial Narrow"/>
                <w:b/>
                <w:sz w:val="20"/>
                <w:szCs w:val="20"/>
              </w:rPr>
              <w:t>6</w:t>
            </w:r>
            <w:r w:rsidRPr="002F0052">
              <w:rPr>
                <w:rFonts w:ascii="Arial Narrow" w:hAnsi="Arial Narrow"/>
                <w:b/>
                <w:sz w:val="20"/>
                <w:szCs w:val="20"/>
              </w:rPr>
              <w:t>.</w:t>
            </w:r>
            <w:r>
              <w:rPr>
                <w:rFonts w:ascii="Arial Narrow" w:hAnsi="Arial Narrow"/>
                <w:b/>
                <w:sz w:val="20"/>
                <w:szCs w:val="20"/>
              </w:rPr>
              <w:t>3</w:t>
            </w:r>
            <w:r w:rsidRPr="002F0052">
              <w:rPr>
                <w:rFonts w:ascii="Arial Narrow" w:hAnsi="Arial Narrow"/>
                <w:b/>
                <w:sz w:val="20"/>
                <w:szCs w:val="20"/>
              </w:rPr>
              <w:t>, inciso</w:t>
            </w:r>
            <w:r>
              <w:rPr>
                <w:rFonts w:ascii="Arial Narrow" w:hAnsi="Arial Narrow"/>
                <w:b/>
                <w:sz w:val="20"/>
                <w:szCs w:val="20"/>
              </w:rPr>
              <w:t>s</w:t>
            </w:r>
            <w:r w:rsidRPr="002F0052">
              <w:rPr>
                <w:rFonts w:ascii="Arial Narrow" w:hAnsi="Arial Narrow"/>
                <w:b/>
                <w:sz w:val="20"/>
                <w:szCs w:val="20"/>
              </w:rPr>
              <w:t xml:space="preserve"> </w:t>
            </w:r>
            <w:r>
              <w:rPr>
                <w:rFonts w:ascii="Arial Narrow" w:hAnsi="Arial Narrow"/>
                <w:b/>
                <w:sz w:val="20"/>
                <w:szCs w:val="20"/>
              </w:rPr>
              <w:t>décimo sexto a vigésimo</w:t>
            </w:r>
          </w:p>
          <w:p w:rsidR="002F0052" w:rsidRDefault="002F0052" w:rsidP="00C459D4">
            <w:pPr>
              <w:rPr>
                <w:rFonts w:ascii="Arial Narrow" w:hAnsi="Arial Narrow"/>
                <w:b/>
                <w:sz w:val="20"/>
                <w:szCs w:val="20"/>
              </w:rPr>
            </w:pPr>
          </w:p>
          <w:p w:rsidR="002F0052" w:rsidRPr="009262B3" w:rsidRDefault="002F0052" w:rsidP="00C459D4">
            <w:pPr>
              <w:rPr>
                <w:rFonts w:ascii="Arial Narrow" w:hAnsi="Arial Narrow"/>
                <w:sz w:val="20"/>
                <w:szCs w:val="20"/>
              </w:rPr>
            </w:pPr>
            <w:r w:rsidRPr="009262B3">
              <w:rPr>
                <w:rFonts w:ascii="Arial Narrow" w:hAnsi="Arial Narrow"/>
                <w:sz w:val="20"/>
                <w:szCs w:val="20"/>
              </w:rPr>
              <w:t>A las antenas con sus soportes y elementos rígidos no les serán aplicables las rasantes. Sin embargo deberán cumplir con un distanciamiento mínimo de un tercio de su altura total, salvo cuando estas estructuras se instalen sobre edificios de más de 5 pisos, en cuyo caso deberán cumplir con un distanciamiento de al menos un cuarto de su altura total. En todo caso, estos distanciamientos no serán exigidos para las antenas que se instalen adosadas a las fachadas de edificios existentes.</w:t>
            </w:r>
          </w:p>
          <w:p w:rsidR="002F0052" w:rsidRPr="009262B3" w:rsidRDefault="002F0052" w:rsidP="00C459D4">
            <w:pPr>
              <w:rPr>
                <w:rFonts w:ascii="Arial Narrow" w:hAnsi="Arial Narrow"/>
                <w:sz w:val="20"/>
                <w:szCs w:val="20"/>
              </w:rPr>
            </w:pPr>
          </w:p>
          <w:p w:rsidR="002F0052" w:rsidRPr="009262B3" w:rsidRDefault="002F0052" w:rsidP="00C459D4">
            <w:pPr>
              <w:rPr>
                <w:rFonts w:ascii="Arial Narrow" w:hAnsi="Arial Narrow"/>
                <w:sz w:val="20"/>
                <w:szCs w:val="20"/>
              </w:rPr>
            </w:pPr>
            <w:r w:rsidRPr="009262B3">
              <w:rPr>
                <w:rFonts w:ascii="Arial Narrow" w:hAnsi="Arial Narrow"/>
                <w:sz w:val="20"/>
                <w:szCs w:val="20"/>
              </w:rPr>
              <w:t>Los distanciamientos a que se refiere el inciso anterior tendrán un mínimo de 4 m y la altura total de las torres porta antenas, en ambos casos, se medirá desde el suelo natural, siempre que no sobrepasen su altura total.</w:t>
            </w:r>
          </w:p>
          <w:p w:rsidR="002F0052" w:rsidRPr="009262B3" w:rsidRDefault="002F0052" w:rsidP="00C459D4">
            <w:pPr>
              <w:rPr>
                <w:rFonts w:ascii="Arial Narrow" w:hAnsi="Arial Narrow"/>
                <w:sz w:val="20"/>
                <w:szCs w:val="20"/>
              </w:rPr>
            </w:pPr>
          </w:p>
          <w:p w:rsidR="002F0052" w:rsidRDefault="002F0052" w:rsidP="00C459D4">
            <w:pPr>
              <w:rPr>
                <w:rFonts w:ascii="Arial Narrow" w:hAnsi="Arial Narrow"/>
                <w:sz w:val="20"/>
                <w:szCs w:val="20"/>
              </w:rPr>
            </w:pPr>
          </w:p>
          <w:p w:rsidR="002F0052" w:rsidRDefault="002F0052" w:rsidP="00C459D4">
            <w:pPr>
              <w:rPr>
                <w:rFonts w:ascii="Arial Narrow" w:hAnsi="Arial Narrow"/>
                <w:sz w:val="20"/>
                <w:szCs w:val="20"/>
              </w:rPr>
            </w:pPr>
          </w:p>
          <w:p w:rsidR="002F0052" w:rsidRDefault="002F0052" w:rsidP="00C459D4">
            <w:pPr>
              <w:rPr>
                <w:rFonts w:ascii="Arial Narrow" w:hAnsi="Arial Narrow"/>
                <w:sz w:val="20"/>
                <w:szCs w:val="20"/>
              </w:rPr>
            </w:pPr>
          </w:p>
          <w:p w:rsidR="002F0052" w:rsidRDefault="002F0052" w:rsidP="00C459D4">
            <w:pPr>
              <w:rPr>
                <w:rFonts w:ascii="Arial Narrow" w:hAnsi="Arial Narrow"/>
                <w:sz w:val="20"/>
                <w:szCs w:val="20"/>
              </w:rPr>
            </w:pPr>
          </w:p>
          <w:p w:rsidR="002F0052" w:rsidRDefault="002F0052" w:rsidP="00C459D4">
            <w:pPr>
              <w:rPr>
                <w:rFonts w:ascii="Arial Narrow" w:hAnsi="Arial Narrow"/>
                <w:sz w:val="20"/>
                <w:szCs w:val="20"/>
              </w:rPr>
            </w:pPr>
          </w:p>
          <w:p w:rsidR="002F0052" w:rsidRDefault="002F0052" w:rsidP="00C459D4">
            <w:pPr>
              <w:rPr>
                <w:rFonts w:ascii="Arial Narrow" w:hAnsi="Arial Narrow"/>
                <w:sz w:val="20"/>
                <w:szCs w:val="20"/>
              </w:rPr>
            </w:pPr>
          </w:p>
          <w:p w:rsidR="002F0052" w:rsidRDefault="002F0052" w:rsidP="00C459D4">
            <w:pPr>
              <w:rPr>
                <w:rFonts w:ascii="Arial Narrow" w:hAnsi="Arial Narrow"/>
                <w:sz w:val="20"/>
                <w:szCs w:val="20"/>
              </w:rPr>
            </w:pPr>
          </w:p>
          <w:p w:rsidR="002F0052" w:rsidRDefault="002F0052" w:rsidP="00C459D4">
            <w:pPr>
              <w:rPr>
                <w:rFonts w:ascii="Arial Narrow" w:hAnsi="Arial Narrow"/>
                <w:sz w:val="20"/>
                <w:szCs w:val="20"/>
              </w:rPr>
            </w:pPr>
          </w:p>
          <w:p w:rsidR="002F0052" w:rsidRDefault="002F0052" w:rsidP="00C459D4">
            <w:pPr>
              <w:rPr>
                <w:rFonts w:ascii="Arial Narrow" w:hAnsi="Arial Narrow"/>
                <w:sz w:val="20"/>
                <w:szCs w:val="20"/>
              </w:rPr>
            </w:pPr>
          </w:p>
          <w:p w:rsidR="002F0052" w:rsidRDefault="002F0052" w:rsidP="00C459D4">
            <w:pPr>
              <w:rPr>
                <w:rFonts w:ascii="Arial Narrow" w:hAnsi="Arial Narrow"/>
                <w:sz w:val="20"/>
                <w:szCs w:val="20"/>
              </w:rPr>
            </w:pPr>
            <w:r w:rsidRPr="009262B3">
              <w:rPr>
                <w:rFonts w:ascii="Arial Narrow" w:hAnsi="Arial Narrow"/>
                <w:sz w:val="20"/>
                <w:szCs w:val="20"/>
              </w:rPr>
              <w:t>Además del cumplimiento de los distanciamientos señalados, dichas antenas deberán cumplir las regulaciones sectoriales que establezca el Ministerio de Transportes y Telecomunicaciones o la Subsecretaría respectiva, en virtud de la ley N° 18.168, Ley General de Telecomunicaciones. La persona natural o jurídica responsable de la operación de las antenas deberá dar cumplimiento a dichas regulaciones, especialmente en lo que se refiere a las edificaciones cercanas a la antena, sean éstas existentes o que se construyan con posterioridad a la instalación de la misma.</w:t>
            </w:r>
          </w:p>
          <w:p w:rsidR="002F0052" w:rsidRDefault="002F0052" w:rsidP="00C459D4">
            <w:pPr>
              <w:rPr>
                <w:rFonts w:ascii="Arial Narrow" w:hAnsi="Arial Narrow"/>
                <w:sz w:val="20"/>
                <w:szCs w:val="20"/>
              </w:rPr>
            </w:pPr>
          </w:p>
          <w:p w:rsidR="002F0052" w:rsidRDefault="002F0052" w:rsidP="002F0052">
            <w:pPr>
              <w:rPr>
                <w:rFonts w:ascii="Arial Narrow" w:hAnsi="Arial Narrow"/>
                <w:sz w:val="20"/>
                <w:szCs w:val="20"/>
              </w:rPr>
            </w:pPr>
            <w:r w:rsidRPr="002F0052">
              <w:rPr>
                <w:rFonts w:ascii="Arial Narrow" w:hAnsi="Arial Narrow"/>
                <w:sz w:val="20"/>
                <w:szCs w:val="20"/>
              </w:rPr>
              <w:t>Las instalaciones y equipos que sobrepasen la altura de 2 m, tales</w:t>
            </w:r>
            <w:r>
              <w:rPr>
                <w:rFonts w:ascii="Arial Narrow" w:hAnsi="Arial Narrow"/>
                <w:sz w:val="20"/>
                <w:szCs w:val="20"/>
              </w:rPr>
              <w:t xml:space="preserve"> </w:t>
            </w:r>
            <w:r w:rsidRPr="002F0052">
              <w:rPr>
                <w:rFonts w:ascii="Arial Narrow" w:hAnsi="Arial Narrow"/>
                <w:sz w:val="20"/>
                <w:szCs w:val="20"/>
              </w:rPr>
              <w:t>como salas de máquinas, estanques, chimeneas, ductos, equipos de climatización y paneles</w:t>
            </w:r>
            <w:r>
              <w:rPr>
                <w:rFonts w:ascii="Arial Narrow" w:hAnsi="Arial Narrow"/>
                <w:sz w:val="20"/>
                <w:szCs w:val="20"/>
              </w:rPr>
              <w:t xml:space="preserve"> </w:t>
            </w:r>
            <w:r w:rsidRPr="002F0052">
              <w:rPr>
                <w:rFonts w:ascii="Arial Narrow" w:hAnsi="Arial Narrow"/>
                <w:sz w:val="20"/>
                <w:szCs w:val="20"/>
              </w:rPr>
              <w:t>solares, ubicadas sobre el terreno o incorporadas a la edificación, deberán considerarse como</w:t>
            </w:r>
            <w:r>
              <w:rPr>
                <w:rFonts w:ascii="Arial Narrow" w:hAnsi="Arial Narrow"/>
                <w:sz w:val="20"/>
                <w:szCs w:val="20"/>
              </w:rPr>
              <w:t xml:space="preserve"> </w:t>
            </w:r>
            <w:r w:rsidRPr="002F0052">
              <w:rPr>
                <w:rFonts w:ascii="Arial Narrow" w:hAnsi="Arial Narrow"/>
                <w:sz w:val="20"/>
                <w:szCs w:val="20"/>
              </w:rPr>
              <w:t>fachadas sin vano y cumplir con los distanciamientos y rasantes exigidos en el presente</w:t>
            </w:r>
            <w:r>
              <w:rPr>
                <w:rFonts w:ascii="Arial Narrow" w:hAnsi="Arial Narrow"/>
                <w:sz w:val="20"/>
                <w:szCs w:val="20"/>
              </w:rPr>
              <w:t xml:space="preserve"> </w:t>
            </w:r>
            <w:r w:rsidRPr="002F0052">
              <w:rPr>
                <w:rFonts w:ascii="Arial Narrow" w:hAnsi="Arial Narrow"/>
                <w:sz w:val="20"/>
                <w:szCs w:val="20"/>
              </w:rPr>
              <w:t>artículo.</w:t>
            </w:r>
          </w:p>
          <w:p w:rsidR="002F0052" w:rsidRDefault="002F0052" w:rsidP="00C459D4">
            <w:pPr>
              <w:rPr>
                <w:ins w:id="13" w:author="DS Antenas" w:date="2014-04-11T09:43:00Z"/>
                <w:rFonts w:ascii="Arial Narrow" w:hAnsi="Arial Narrow"/>
                <w:sz w:val="20"/>
                <w:szCs w:val="20"/>
              </w:rPr>
            </w:pPr>
          </w:p>
          <w:p w:rsidR="002F0052" w:rsidRDefault="002F0052" w:rsidP="00C459D4">
            <w:pPr>
              <w:rPr>
                <w:rFonts w:ascii="Arial Narrow" w:hAnsi="Arial Narrow"/>
                <w:sz w:val="20"/>
                <w:szCs w:val="20"/>
              </w:rPr>
            </w:pPr>
          </w:p>
          <w:p w:rsidR="002F0052" w:rsidRPr="009262B3" w:rsidRDefault="002F0052" w:rsidP="002F0052">
            <w:pPr>
              <w:rPr>
                <w:rFonts w:ascii="Arial Narrow" w:hAnsi="Arial Narrow"/>
                <w:sz w:val="20"/>
                <w:szCs w:val="20"/>
              </w:rPr>
            </w:pPr>
            <w:r w:rsidRPr="009262B3">
              <w:rPr>
                <w:rFonts w:ascii="Arial Narrow" w:hAnsi="Arial Narrow"/>
                <w:sz w:val="20"/>
                <w:szCs w:val="20"/>
              </w:rPr>
              <w:t>Las salas de máquinas, chimeneas, estanques, miradores, barandas o paramentos perimetrales, y similares elementos exteriores ubicados en la parte superior de los edificios podrán sobrepasar la altura de edificación máxima permitida, siempre que se encuentren contempladas en el proyecto aprobado, cumplan con las rasantes correspondientes y no ocupen m</w:t>
            </w:r>
            <w:r>
              <w:rPr>
                <w:rFonts w:ascii="Arial Narrow" w:hAnsi="Arial Narrow"/>
                <w:sz w:val="20"/>
                <w:szCs w:val="20"/>
              </w:rPr>
              <w:t>á</w:t>
            </w:r>
            <w:r w:rsidRPr="009262B3">
              <w:rPr>
                <w:rFonts w:ascii="Arial Narrow" w:hAnsi="Arial Narrow"/>
                <w:sz w:val="20"/>
                <w:szCs w:val="20"/>
              </w:rPr>
              <w:t xml:space="preserve">s del 20 % de la superficie de la última planta del edificio. El piso mecánico no se contabilizará para la altura máxima permitida ni para el coeficiente de </w:t>
            </w:r>
            <w:proofErr w:type="spellStart"/>
            <w:r w:rsidRPr="009262B3">
              <w:rPr>
                <w:rFonts w:ascii="Arial Narrow" w:hAnsi="Arial Narrow"/>
                <w:sz w:val="20"/>
                <w:szCs w:val="20"/>
              </w:rPr>
              <w:t>constructibilidad</w:t>
            </w:r>
            <w:proofErr w:type="spellEnd"/>
            <w:r w:rsidRPr="009262B3">
              <w:rPr>
                <w:rFonts w:ascii="Arial Narrow" w:hAnsi="Arial Narrow"/>
                <w:sz w:val="20"/>
                <w:szCs w:val="20"/>
              </w:rPr>
              <w:t xml:space="preserve">, siempre que se ubique </w:t>
            </w:r>
            <w:r w:rsidRPr="009262B3">
              <w:rPr>
                <w:rFonts w:ascii="Arial Narrow" w:hAnsi="Arial Narrow"/>
                <w:sz w:val="20"/>
                <w:szCs w:val="20"/>
              </w:rPr>
              <w:lastRenderedPageBreak/>
              <w:t>en la parte superior de los edificios y se contemplen paramentos que impidan la visión de las instalaciones desde el exterior.</w:t>
            </w:r>
          </w:p>
        </w:tc>
        <w:tc>
          <w:tcPr>
            <w:tcW w:w="5812" w:type="dxa"/>
            <w:noWrap/>
            <w:hideMark/>
          </w:tcPr>
          <w:p w:rsidR="002F0052" w:rsidRDefault="002F0052" w:rsidP="002F0052">
            <w:pPr>
              <w:rPr>
                <w:rFonts w:ascii="Arial Narrow" w:hAnsi="Arial Narrow"/>
                <w:b/>
                <w:sz w:val="20"/>
                <w:szCs w:val="20"/>
              </w:rPr>
            </w:pPr>
            <w:r w:rsidRPr="002F0052">
              <w:rPr>
                <w:rFonts w:ascii="Arial Narrow" w:hAnsi="Arial Narrow"/>
                <w:b/>
                <w:sz w:val="20"/>
                <w:szCs w:val="20"/>
              </w:rPr>
              <w:lastRenderedPageBreak/>
              <w:t>Artículo 2.</w:t>
            </w:r>
            <w:r>
              <w:rPr>
                <w:rFonts w:ascii="Arial Narrow" w:hAnsi="Arial Narrow"/>
                <w:b/>
                <w:sz w:val="20"/>
                <w:szCs w:val="20"/>
              </w:rPr>
              <w:t>6</w:t>
            </w:r>
            <w:r w:rsidRPr="002F0052">
              <w:rPr>
                <w:rFonts w:ascii="Arial Narrow" w:hAnsi="Arial Narrow"/>
                <w:b/>
                <w:sz w:val="20"/>
                <w:szCs w:val="20"/>
              </w:rPr>
              <w:t>.</w:t>
            </w:r>
            <w:r>
              <w:rPr>
                <w:rFonts w:ascii="Arial Narrow" w:hAnsi="Arial Narrow"/>
                <w:b/>
                <w:sz w:val="20"/>
                <w:szCs w:val="20"/>
              </w:rPr>
              <w:t>3</w:t>
            </w:r>
            <w:r w:rsidRPr="002F0052">
              <w:rPr>
                <w:rFonts w:ascii="Arial Narrow" w:hAnsi="Arial Narrow"/>
                <w:b/>
                <w:sz w:val="20"/>
                <w:szCs w:val="20"/>
              </w:rPr>
              <w:t>, inciso</w:t>
            </w:r>
            <w:r>
              <w:rPr>
                <w:rFonts w:ascii="Arial Narrow" w:hAnsi="Arial Narrow"/>
                <w:b/>
                <w:sz w:val="20"/>
                <w:szCs w:val="20"/>
              </w:rPr>
              <w:t>s</w:t>
            </w:r>
            <w:r w:rsidRPr="002F0052">
              <w:rPr>
                <w:rFonts w:ascii="Arial Narrow" w:hAnsi="Arial Narrow"/>
                <w:b/>
                <w:sz w:val="20"/>
                <w:szCs w:val="20"/>
              </w:rPr>
              <w:t xml:space="preserve"> </w:t>
            </w:r>
            <w:r>
              <w:rPr>
                <w:rFonts w:ascii="Arial Narrow" w:hAnsi="Arial Narrow"/>
                <w:b/>
                <w:sz w:val="20"/>
                <w:szCs w:val="20"/>
              </w:rPr>
              <w:t>décimo sexto a vigésimo</w:t>
            </w:r>
          </w:p>
          <w:p w:rsidR="002F0052" w:rsidRDefault="002F0052" w:rsidP="00D903F5">
            <w:pPr>
              <w:rPr>
                <w:rFonts w:ascii="Arial Narrow" w:hAnsi="Arial Narrow"/>
                <w:sz w:val="20"/>
                <w:szCs w:val="20"/>
              </w:rPr>
            </w:pPr>
          </w:p>
          <w:p w:rsidR="002F0052" w:rsidRDefault="002F0052" w:rsidP="00D903F5">
            <w:pPr>
              <w:rPr>
                <w:ins w:id="14" w:author="DS Antenas" w:date="2014-04-11T09:33:00Z"/>
                <w:rFonts w:ascii="Arial Narrow" w:hAnsi="Arial Narrow"/>
                <w:sz w:val="20"/>
                <w:szCs w:val="20"/>
              </w:rPr>
            </w:pPr>
            <w:r w:rsidRPr="009262B3">
              <w:rPr>
                <w:rFonts w:ascii="Arial Narrow" w:hAnsi="Arial Narrow"/>
                <w:sz w:val="20"/>
                <w:szCs w:val="20"/>
              </w:rPr>
              <w:t xml:space="preserve">A las </w:t>
            </w:r>
            <w:ins w:id="15" w:author="DS Antenas" w:date="2014-04-11T09:30:00Z">
              <w:r>
                <w:rPr>
                  <w:rFonts w:ascii="Arial Narrow" w:hAnsi="Arial Narrow"/>
                  <w:sz w:val="20"/>
                  <w:szCs w:val="20"/>
                </w:rPr>
                <w:t xml:space="preserve">torres soporte de </w:t>
              </w:r>
            </w:ins>
            <w:r w:rsidRPr="009262B3">
              <w:rPr>
                <w:rFonts w:ascii="Arial Narrow" w:hAnsi="Arial Narrow"/>
                <w:sz w:val="20"/>
                <w:szCs w:val="20"/>
              </w:rPr>
              <w:t xml:space="preserve">antenas </w:t>
            </w:r>
            <w:del w:id="16" w:author="DS Antenas" w:date="2014-04-11T09:30:00Z">
              <w:r w:rsidRPr="009262B3" w:rsidDel="00D903F5">
                <w:rPr>
                  <w:rFonts w:ascii="Arial Narrow" w:hAnsi="Arial Narrow"/>
                  <w:sz w:val="20"/>
                  <w:szCs w:val="20"/>
                </w:rPr>
                <w:delText xml:space="preserve">con sus soportes y elementos rígidos </w:delText>
              </w:r>
            </w:del>
            <w:ins w:id="17" w:author="DS Antenas" w:date="2014-04-11T09:30:00Z">
              <w:r>
                <w:rPr>
                  <w:rFonts w:ascii="Arial Narrow" w:hAnsi="Arial Narrow"/>
                  <w:sz w:val="20"/>
                  <w:szCs w:val="20"/>
                </w:rPr>
                <w:t>y sistemas radiantes de transmisi</w:t>
              </w:r>
            </w:ins>
            <w:ins w:id="18" w:author="DS Antenas" w:date="2014-04-11T09:31:00Z">
              <w:r>
                <w:rPr>
                  <w:rFonts w:ascii="Arial Narrow" w:hAnsi="Arial Narrow"/>
                  <w:sz w:val="20"/>
                  <w:szCs w:val="20"/>
                </w:rPr>
                <w:t xml:space="preserve">ón de telecomunicaciones de más de 12 m de altura, incluidas sus antenas, sistemas radiantes y elementos de seguridad de los mismos, </w:t>
              </w:r>
            </w:ins>
            <w:del w:id="19" w:author="DS Antenas" w:date="2014-04-11T09:31:00Z">
              <w:r w:rsidRPr="009262B3" w:rsidDel="00D903F5">
                <w:rPr>
                  <w:rFonts w:ascii="Arial Narrow" w:hAnsi="Arial Narrow"/>
                  <w:sz w:val="20"/>
                  <w:szCs w:val="20"/>
                </w:rPr>
                <w:delText xml:space="preserve">no </w:delText>
              </w:r>
            </w:del>
            <w:r w:rsidRPr="009262B3">
              <w:rPr>
                <w:rFonts w:ascii="Arial Narrow" w:hAnsi="Arial Narrow"/>
                <w:sz w:val="20"/>
                <w:szCs w:val="20"/>
              </w:rPr>
              <w:t>les será</w:t>
            </w:r>
            <w:del w:id="20" w:author="DS Antenas" w:date="2014-04-11T09:31:00Z">
              <w:r w:rsidRPr="009262B3" w:rsidDel="00D903F5">
                <w:rPr>
                  <w:rFonts w:ascii="Arial Narrow" w:hAnsi="Arial Narrow"/>
                  <w:sz w:val="20"/>
                  <w:szCs w:val="20"/>
                </w:rPr>
                <w:delText>n</w:delText>
              </w:r>
            </w:del>
            <w:r w:rsidRPr="009262B3">
              <w:rPr>
                <w:rFonts w:ascii="Arial Narrow" w:hAnsi="Arial Narrow"/>
                <w:sz w:val="20"/>
                <w:szCs w:val="20"/>
              </w:rPr>
              <w:t xml:space="preserve"> aplicable</w:t>
            </w:r>
            <w:del w:id="21" w:author="DS Antenas" w:date="2014-04-11T09:31:00Z">
              <w:r w:rsidRPr="009262B3" w:rsidDel="00D903F5">
                <w:rPr>
                  <w:rFonts w:ascii="Arial Narrow" w:hAnsi="Arial Narrow"/>
                  <w:sz w:val="20"/>
                  <w:szCs w:val="20"/>
                </w:rPr>
                <w:delText>s</w:delText>
              </w:r>
            </w:del>
            <w:r w:rsidRPr="009262B3">
              <w:rPr>
                <w:rFonts w:ascii="Arial Narrow" w:hAnsi="Arial Narrow"/>
                <w:sz w:val="20"/>
                <w:szCs w:val="20"/>
              </w:rPr>
              <w:t xml:space="preserve"> </w:t>
            </w:r>
            <w:del w:id="22" w:author="DS Antenas" w:date="2014-04-11T09:31:00Z">
              <w:r w:rsidRPr="009262B3" w:rsidDel="00D903F5">
                <w:rPr>
                  <w:rFonts w:ascii="Arial Narrow" w:hAnsi="Arial Narrow"/>
                  <w:sz w:val="20"/>
                  <w:szCs w:val="20"/>
                </w:rPr>
                <w:delText xml:space="preserve">las </w:delText>
              </w:r>
            </w:del>
            <w:ins w:id="23" w:author="DS Antenas" w:date="2014-04-11T09:31:00Z">
              <w:r>
                <w:rPr>
                  <w:rFonts w:ascii="Arial Narrow" w:hAnsi="Arial Narrow"/>
                  <w:sz w:val="20"/>
                  <w:szCs w:val="20"/>
                </w:rPr>
                <w:t xml:space="preserve">el régimen de </w:t>
              </w:r>
            </w:ins>
            <w:r w:rsidRPr="009262B3">
              <w:rPr>
                <w:rFonts w:ascii="Arial Narrow" w:hAnsi="Arial Narrow"/>
                <w:sz w:val="20"/>
                <w:szCs w:val="20"/>
              </w:rPr>
              <w:t>rasantes</w:t>
            </w:r>
            <w:ins w:id="24" w:author="DS Antenas" w:date="2014-04-11T09:31:00Z">
              <w:r>
                <w:rPr>
                  <w:rFonts w:ascii="Arial Narrow" w:hAnsi="Arial Narrow"/>
                  <w:sz w:val="20"/>
                  <w:szCs w:val="20"/>
                </w:rPr>
                <w:t xml:space="preserve"> que establezca el plan regulador respectivo. </w:t>
              </w:r>
            </w:ins>
            <w:ins w:id="25" w:author="DS Antenas" w:date="2014-04-11T09:32:00Z">
              <w:r>
                <w:rPr>
                  <w:rFonts w:ascii="Arial Narrow" w:hAnsi="Arial Narrow"/>
                  <w:sz w:val="20"/>
                  <w:szCs w:val="20"/>
                </w:rPr>
                <w:t xml:space="preserve">En su defecto, </w:t>
              </w:r>
            </w:ins>
            <w:ins w:id="26" w:author="DS Antenas" w:date="2014-04-11T09:33:00Z">
              <w:r w:rsidRPr="00D903F5">
                <w:rPr>
                  <w:rFonts w:ascii="Arial Narrow" w:hAnsi="Arial Narrow"/>
                  <w:sz w:val="20"/>
                  <w:szCs w:val="20"/>
                </w:rPr>
                <w:t>el ángulo máximo de las rasantes con respecto al plano horizontal, expresado en grados sexagesimales, será de 70°, aplicándose para ello lo dispuesto en el inciso cuarto de este artículo</w:t>
              </w:r>
            </w:ins>
            <w:r w:rsidRPr="009262B3">
              <w:rPr>
                <w:rFonts w:ascii="Arial Narrow" w:hAnsi="Arial Narrow"/>
                <w:sz w:val="20"/>
                <w:szCs w:val="20"/>
              </w:rPr>
              <w:t xml:space="preserve">. </w:t>
            </w:r>
            <w:del w:id="27" w:author="DS Antenas" w:date="2014-04-11T09:33:00Z">
              <w:r w:rsidRPr="009262B3" w:rsidDel="00D903F5">
                <w:rPr>
                  <w:rFonts w:ascii="Arial Narrow" w:hAnsi="Arial Narrow"/>
                  <w:sz w:val="20"/>
                  <w:szCs w:val="20"/>
                </w:rPr>
                <w:delText xml:space="preserve">Sin embargo </w:delText>
              </w:r>
            </w:del>
          </w:p>
          <w:p w:rsidR="002F0052" w:rsidRDefault="002F0052" w:rsidP="00D903F5">
            <w:pPr>
              <w:rPr>
                <w:ins w:id="28" w:author="DS Antenas" w:date="2014-04-11T09:33:00Z"/>
                <w:rFonts w:ascii="Arial Narrow" w:hAnsi="Arial Narrow"/>
                <w:sz w:val="20"/>
                <w:szCs w:val="20"/>
              </w:rPr>
            </w:pPr>
          </w:p>
          <w:p w:rsidR="002F0052" w:rsidRPr="009262B3" w:rsidRDefault="002F0052" w:rsidP="00D903F5">
            <w:pPr>
              <w:rPr>
                <w:rFonts w:ascii="Arial Narrow" w:hAnsi="Arial Narrow"/>
                <w:sz w:val="20"/>
                <w:szCs w:val="20"/>
              </w:rPr>
            </w:pPr>
            <w:ins w:id="29" w:author="DS Antenas" w:date="2014-04-11T09:33:00Z">
              <w:r>
                <w:rPr>
                  <w:rFonts w:ascii="Arial Narrow" w:hAnsi="Arial Narrow"/>
                  <w:sz w:val="20"/>
                  <w:szCs w:val="20"/>
                </w:rPr>
                <w:t xml:space="preserve">Asimismo, </w:t>
              </w:r>
              <w:r w:rsidRPr="00D903F5">
                <w:rPr>
                  <w:rFonts w:ascii="Arial Narrow" w:hAnsi="Arial Narrow"/>
                  <w:sz w:val="20"/>
                  <w:szCs w:val="20"/>
                </w:rPr>
                <w:t xml:space="preserve">las torres soporte de antenas y sistemas radiantes de transmisión de telecomunicaciones, cualquiera sea su altura, </w:t>
              </w:r>
            </w:ins>
            <w:r w:rsidRPr="009262B3">
              <w:rPr>
                <w:rFonts w:ascii="Arial Narrow" w:hAnsi="Arial Narrow"/>
                <w:sz w:val="20"/>
                <w:szCs w:val="20"/>
              </w:rPr>
              <w:t xml:space="preserve">deberán cumplir con un distanciamiento mínimo de un tercio de su altura total, salvo cuando </w:t>
            </w:r>
            <w:del w:id="30" w:author="DS Antenas" w:date="2014-04-11T09:33:00Z">
              <w:r w:rsidRPr="009262B3" w:rsidDel="00D903F5">
                <w:rPr>
                  <w:rFonts w:ascii="Arial Narrow" w:hAnsi="Arial Narrow"/>
                  <w:sz w:val="20"/>
                  <w:szCs w:val="20"/>
                </w:rPr>
                <w:delText xml:space="preserve">estas estructuras </w:delText>
              </w:r>
            </w:del>
            <w:r w:rsidRPr="009262B3">
              <w:rPr>
                <w:rFonts w:ascii="Arial Narrow" w:hAnsi="Arial Narrow"/>
                <w:sz w:val="20"/>
                <w:szCs w:val="20"/>
              </w:rPr>
              <w:t>se instalen sobre edificios de más de 5 pisos, en cuyo caso deberán cumplir con un distanciamiento de al menos un cuarto de su altura total.</w:t>
            </w:r>
            <w:del w:id="31" w:author="DS Antenas" w:date="2014-04-11T09:34:00Z">
              <w:r w:rsidRPr="009262B3" w:rsidDel="00D903F5">
                <w:rPr>
                  <w:rFonts w:ascii="Arial Narrow" w:hAnsi="Arial Narrow"/>
                  <w:sz w:val="20"/>
                  <w:szCs w:val="20"/>
                </w:rPr>
                <w:delText xml:space="preserve"> En todo caso, estos distanciamientos no serán exigidos para las antenas que se instalen adosadas a las fachadas de edificios existentes.</w:delText>
              </w:r>
            </w:del>
            <w:ins w:id="32" w:author="DS Antenas" w:date="2014-04-11T09:34:00Z">
              <w:r>
                <w:rPr>
                  <w:rFonts w:ascii="Arial Narrow" w:hAnsi="Arial Narrow"/>
                  <w:sz w:val="20"/>
                  <w:szCs w:val="20"/>
                </w:rPr>
                <w:t xml:space="preserve"> Para estos efectos, </w:t>
              </w:r>
            </w:ins>
            <w:del w:id="33" w:author="DS Antenas" w:date="2014-04-11T09:34:00Z">
              <w:r w:rsidRPr="009262B3" w:rsidDel="00D903F5">
                <w:rPr>
                  <w:rFonts w:ascii="Arial Narrow" w:hAnsi="Arial Narrow"/>
                  <w:sz w:val="20"/>
                  <w:szCs w:val="20"/>
                </w:rPr>
                <w:delText xml:space="preserve">Los distanciamientos a que se refiere el inciso anterior tendrán un mínimo de 4 m y </w:delText>
              </w:r>
            </w:del>
            <w:r w:rsidRPr="009262B3">
              <w:rPr>
                <w:rFonts w:ascii="Arial Narrow" w:hAnsi="Arial Narrow"/>
                <w:sz w:val="20"/>
                <w:szCs w:val="20"/>
              </w:rPr>
              <w:t xml:space="preserve">la altura total </w:t>
            </w:r>
            <w:del w:id="34" w:author="DS Antenas" w:date="2014-04-11T09:35:00Z">
              <w:r w:rsidRPr="009262B3" w:rsidDel="00D903F5">
                <w:rPr>
                  <w:rFonts w:ascii="Arial Narrow" w:hAnsi="Arial Narrow"/>
                  <w:sz w:val="20"/>
                  <w:szCs w:val="20"/>
                </w:rPr>
                <w:delText xml:space="preserve">de las torres porta antenas, en ambos casos, </w:delText>
              </w:r>
            </w:del>
            <w:r w:rsidRPr="009262B3">
              <w:rPr>
                <w:rFonts w:ascii="Arial Narrow" w:hAnsi="Arial Narrow"/>
                <w:sz w:val="20"/>
                <w:szCs w:val="20"/>
              </w:rPr>
              <w:t>se medirá desde el suelo natural,</w:t>
            </w:r>
            <w:del w:id="35" w:author="DS Antenas" w:date="2014-04-11T09:35:00Z">
              <w:r w:rsidRPr="009262B3" w:rsidDel="00D903F5">
                <w:rPr>
                  <w:rFonts w:ascii="Arial Narrow" w:hAnsi="Arial Narrow"/>
                  <w:sz w:val="20"/>
                  <w:szCs w:val="20"/>
                </w:rPr>
                <w:delText xml:space="preserve"> siempre que no sobrepasen su altura total</w:delText>
              </w:r>
            </w:del>
            <w:ins w:id="36" w:author="DS Antenas" w:date="2014-04-11T09:35:00Z">
              <w:r>
                <w:rPr>
                  <w:rFonts w:ascii="Arial Narrow" w:hAnsi="Arial Narrow"/>
                  <w:sz w:val="20"/>
                  <w:szCs w:val="20"/>
                </w:rPr>
                <w:t xml:space="preserve"> salvo que </w:t>
              </w:r>
              <w:r w:rsidRPr="00D903F5">
                <w:rPr>
                  <w:rFonts w:ascii="Arial Narrow" w:hAnsi="Arial Narrow"/>
                  <w:sz w:val="20"/>
                  <w:szCs w:val="20"/>
                </w:rPr>
                <w:t>se instalen sobre edificios de más de 5 pisos, en cuyo caso se medirá desde la última planta del edificio. En todo caso, el distanciamiento siempre tendrá un mínimo de 4 m</w:t>
              </w:r>
            </w:ins>
            <w:r w:rsidRPr="009262B3">
              <w:rPr>
                <w:rFonts w:ascii="Arial Narrow" w:hAnsi="Arial Narrow"/>
                <w:sz w:val="20"/>
                <w:szCs w:val="20"/>
              </w:rPr>
              <w:t>.</w:t>
            </w:r>
          </w:p>
          <w:p w:rsidR="002F0052" w:rsidRPr="009262B3" w:rsidRDefault="002F0052" w:rsidP="00D903F5">
            <w:pPr>
              <w:rPr>
                <w:rFonts w:ascii="Arial Narrow" w:hAnsi="Arial Narrow"/>
                <w:sz w:val="20"/>
                <w:szCs w:val="20"/>
              </w:rPr>
            </w:pPr>
          </w:p>
          <w:p w:rsidR="002F0052" w:rsidRDefault="002F0052" w:rsidP="00D903F5">
            <w:pPr>
              <w:rPr>
                <w:rFonts w:ascii="Arial Narrow" w:hAnsi="Arial Narrow"/>
                <w:sz w:val="20"/>
                <w:szCs w:val="20"/>
              </w:rPr>
            </w:pPr>
            <w:r w:rsidRPr="009262B3">
              <w:rPr>
                <w:rFonts w:ascii="Arial Narrow" w:hAnsi="Arial Narrow"/>
                <w:sz w:val="20"/>
                <w:szCs w:val="20"/>
              </w:rPr>
              <w:t xml:space="preserve">Además del cumplimiento de los distanciamientos señalados, </w:t>
            </w:r>
            <w:del w:id="37" w:author="DS Antenas" w:date="2014-04-11T09:36:00Z">
              <w:r w:rsidRPr="009262B3" w:rsidDel="00D903F5">
                <w:rPr>
                  <w:rFonts w:ascii="Arial Narrow" w:hAnsi="Arial Narrow"/>
                  <w:sz w:val="20"/>
                  <w:szCs w:val="20"/>
                </w:rPr>
                <w:delText xml:space="preserve">dichas antenas </w:delText>
              </w:r>
            </w:del>
            <w:ins w:id="38" w:author="DS Antenas" w:date="2014-04-11T09:36:00Z">
              <w:r>
                <w:rPr>
                  <w:rFonts w:ascii="Arial Narrow" w:hAnsi="Arial Narrow"/>
                  <w:sz w:val="20"/>
                  <w:szCs w:val="20"/>
                </w:rPr>
                <w:t xml:space="preserve">las torres soporte </w:t>
              </w:r>
            </w:ins>
            <w:r w:rsidRPr="009262B3">
              <w:rPr>
                <w:rFonts w:ascii="Arial Narrow" w:hAnsi="Arial Narrow"/>
                <w:sz w:val="20"/>
                <w:szCs w:val="20"/>
              </w:rPr>
              <w:t xml:space="preserve">deberán cumplir </w:t>
            </w:r>
            <w:ins w:id="39" w:author="DS Antenas" w:date="2014-04-11T09:36:00Z">
              <w:r>
                <w:rPr>
                  <w:rFonts w:ascii="Arial Narrow" w:hAnsi="Arial Narrow"/>
                  <w:sz w:val="20"/>
                  <w:szCs w:val="20"/>
                </w:rPr>
                <w:t xml:space="preserve">con </w:t>
              </w:r>
              <w:r w:rsidRPr="002F0052">
                <w:rPr>
                  <w:rFonts w:ascii="Arial Narrow" w:hAnsi="Arial Narrow"/>
                  <w:sz w:val="20"/>
                  <w:szCs w:val="20"/>
                </w:rPr>
                <w:t xml:space="preserve">lo dispuesto en el número 8 del artículo 5.1.4 de esta Ordenanza, y con </w:t>
              </w:r>
            </w:ins>
            <w:r w:rsidRPr="009262B3">
              <w:rPr>
                <w:rFonts w:ascii="Arial Narrow" w:hAnsi="Arial Narrow"/>
                <w:sz w:val="20"/>
                <w:szCs w:val="20"/>
              </w:rPr>
              <w:t xml:space="preserve">las regulaciones sectoriales que establezca el Ministerio de Transportes y Telecomunicaciones o la Subsecretaría respectiva, en virtud de la ley N° 18.168, Ley General de Telecomunicaciones. </w:t>
            </w:r>
            <w:del w:id="40" w:author="DS Antenas" w:date="2014-04-11T09:36:00Z">
              <w:r w:rsidRPr="009262B3" w:rsidDel="002F0052">
                <w:rPr>
                  <w:rFonts w:ascii="Arial Narrow" w:hAnsi="Arial Narrow"/>
                  <w:sz w:val="20"/>
                  <w:szCs w:val="20"/>
                </w:rPr>
                <w:delText>La persona natural o jurídica responsable de la operación de las antenas deberá dar cumplimiento a dichas regulaciones, especialmente en lo que se refiere a las edificaciones cercanas a la antena, sean éstas existentes o que se construyan con posterioridad a la instalación de la misma.</w:delText>
              </w:r>
            </w:del>
          </w:p>
          <w:p w:rsidR="002F0052" w:rsidRDefault="002F0052" w:rsidP="00C459D4">
            <w:pPr>
              <w:rPr>
                <w:rFonts w:ascii="Arial Narrow" w:hAnsi="Arial Narrow"/>
                <w:sz w:val="20"/>
                <w:szCs w:val="20"/>
              </w:rPr>
            </w:pPr>
          </w:p>
          <w:p w:rsidR="002F0052" w:rsidRDefault="002F0052" w:rsidP="002F0052">
            <w:pPr>
              <w:rPr>
                <w:rFonts w:ascii="Arial Narrow" w:hAnsi="Arial Narrow"/>
                <w:sz w:val="20"/>
                <w:szCs w:val="20"/>
              </w:rPr>
            </w:pPr>
            <w:r w:rsidRPr="002F0052">
              <w:rPr>
                <w:rFonts w:ascii="Arial Narrow" w:hAnsi="Arial Narrow"/>
                <w:sz w:val="20"/>
                <w:szCs w:val="20"/>
              </w:rPr>
              <w:t>Las instalaciones y equipos que sobrepasen la altura de 2 m, tales</w:t>
            </w:r>
            <w:r>
              <w:rPr>
                <w:rFonts w:ascii="Arial Narrow" w:hAnsi="Arial Narrow"/>
                <w:sz w:val="20"/>
                <w:szCs w:val="20"/>
              </w:rPr>
              <w:t xml:space="preserve"> </w:t>
            </w:r>
            <w:r w:rsidRPr="002F0052">
              <w:rPr>
                <w:rFonts w:ascii="Arial Narrow" w:hAnsi="Arial Narrow"/>
                <w:sz w:val="20"/>
                <w:szCs w:val="20"/>
              </w:rPr>
              <w:t xml:space="preserve">como salas de máquinas, estanques, chimeneas, ductos, </w:t>
            </w:r>
            <w:ins w:id="41" w:author="DS Antenas" w:date="2014-04-11T09:42:00Z">
              <w:r w:rsidRPr="002F0052">
                <w:rPr>
                  <w:rFonts w:ascii="Arial Narrow" w:hAnsi="Arial Narrow"/>
                  <w:sz w:val="20"/>
                  <w:szCs w:val="20"/>
                </w:rPr>
                <w:t>antenas, sistemas radiantes de transmisión de telecomunicaciones y sus torres soporte o estructuras porta antenas,</w:t>
              </w:r>
              <w:r>
                <w:rPr>
                  <w:rFonts w:ascii="Arial Narrow" w:hAnsi="Arial Narrow"/>
                  <w:sz w:val="20"/>
                  <w:szCs w:val="20"/>
                </w:rPr>
                <w:t xml:space="preserve"> </w:t>
              </w:r>
            </w:ins>
            <w:r w:rsidRPr="002F0052">
              <w:rPr>
                <w:rFonts w:ascii="Arial Narrow" w:hAnsi="Arial Narrow"/>
                <w:sz w:val="20"/>
                <w:szCs w:val="20"/>
              </w:rPr>
              <w:t>equipos de climatización y paneles</w:t>
            </w:r>
            <w:r>
              <w:rPr>
                <w:rFonts w:ascii="Arial Narrow" w:hAnsi="Arial Narrow"/>
                <w:sz w:val="20"/>
                <w:szCs w:val="20"/>
              </w:rPr>
              <w:t xml:space="preserve"> </w:t>
            </w:r>
            <w:r w:rsidRPr="002F0052">
              <w:rPr>
                <w:rFonts w:ascii="Arial Narrow" w:hAnsi="Arial Narrow"/>
                <w:sz w:val="20"/>
                <w:szCs w:val="20"/>
              </w:rPr>
              <w:t>solares, ubicadas sobre el terreno o incorporadas a la edificación, deberán considerarse como</w:t>
            </w:r>
            <w:r>
              <w:rPr>
                <w:rFonts w:ascii="Arial Narrow" w:hAnsi="Arial Narrow"/>
                <w:sz w:val="20"/>
                <w:szCs w:val="20"/>
              </w:rPr>
              <w:t xml:space="preserve"> </w:t>
            </w:r>
            <w:r w:rsidRPr="002F0052">
              <w:rPr>
                <w:rFonts w:ascii="Arial Narrow" w:hAnsi="Arial Narrow"/>
                <w:sz w:val="20"/>
                <w:szCs w:val="20"/>
              </w:rPr>
              <w:t>fachadas sin vano y cumplir con los distanciamientos y rasantes exigidos en el presente</w:t>
            </w:r>
            <w:r>
              <w:rPr>
                <w:rFonts w:ascii="Arial Narrow" w:hAnsi="Arial Narrow"/>
                <w:sz w:val="20"/>
                <w:szCs w:val="20"/>
              </w:rPr>
              <w:t xml:space="preserve"> </w:t>
            </w:r>
            <w:r w:rsidRPr="002F0052">
              <w:rPr>
                <w:rFonts w:ascii="Arial Narrow" w:hAnsi="Arial Narrow"/>
                <w:sz w:val="20"/>
                <w:szCs w:val="20"/>
              </w:rPr>
              <w:t>artículo.</w:t>
            </w:r>
          </w:p>
          <w:p w:rsidR="002F0052" w:rsidRDefault="002F0052" w:rsidP="002F0052">
            <w:pPr>
              <w:rPr>
                <w:rFonts w:ascii="Arial Narrow" w:hAnsi="Arial Narrow"/>
                <w:sz w:val="20"/>
                <w:szCs w:val="20"/>
              </w:rPr>
            </w:pPr>
          </w:p>
          <w:p w:rsidR="002F0052" w:rsidRPr="009262B3" w:rsidRDefault="002F0052" w:rsidP="002F0052">
            <w:pPr>
              <w:rPr>
                <w:rFonts w:ascii="Arial Narrow" w:hAnsi="Arial Narrow"/>
                <w:sz w:val="20"/>
                <w:szCs w:val="20"/>
              </w:rPr>
            </w:pPr>
            <w:r w:rsidRPr="009262B3">
              <w:rPr>
                <w:rFonts w:ascii="Arial Narrow" w:hAnsi="Arial Narrow"/>
                <w:sz w:val="20"/>
                <w:szCs w:val="20"/>
              </w:rPr>
              <w:t xml:space="preserve">Las salas de máquinas, chimeneas, estanques, miradores, barandas o paramentos perimetrales, y similares elementos exteriores ubicados en la parte superior de los edificios podrán sobrepasar la altura de edificación máxima permitida, siempre que se encuentren contempladas en el proyecto aprobado, cumplan con las rasantes correspondientes y no ocupen </w:t>
            </w:r>
            <w:proofErr w:type="spellStart"/>
            <w:r w:rsidRPr="009262B3">
              <w:rPr>
                <w:rFonts w:ascii="Arial Narrow" w:hAnsi="Arial Narrow"/>
                <w:sz w:val="20"/>
                <w:szCs w:val="20"/>
              </w:rPr>
              <w:t>mas</w:t>
            </w:r>
            <w:proofErr w:type="spellEnd"/>
            <w:r w:rsidRPr="009262B3">
              <w:rPr>
                <w:rFonts w:ascii="Arial Narrow" w:hAnsi="Arial Narrow"/>
                <w:sz w:val="20"/>
                <w:szCs w:val="20"/>
              </w:rPr>
              <w:t xml:space="preserve"> del 20 % de la superficie de la última planta del edificio. El piso mecánico no se contabilizará para la altura máxima permitida ni para el coeficiente de </w:t>
            </w:r>
            <w:proofErr w:type="spellStart"/>
            <w:r w:rsidRPr="009262B3">
              <w:rPr>
                <w:rFonts w:ascii="Arial Narrow" w:hAnsi="Arial Narrow"/>
                <w:sz w:val="20"/>
                <w:szCs w:val="20"/>
              </w:rPr>
              <w:t>constructibilidad</w:t>
            </w:r>
            <w:proofErr w:type="spellEnd"/>
            <w:r w:rsidRPr="009262B3">
              <w:rPr>
                <w:rFonts w:ascii="Arial Narrow" w:hAnsi="Arial Narrow"/>
                <w:sz w:val="20"/>
                <w:szCs w:val="20"/>
              </w:rPr>
              <w:t xml:space="preserve">, siempre que se ubique en la parte superior de los edificios y se contemplen paramentos que impidan la visión de las instalaciones </w:t>
            </w:r>
            <w:r w:rsidRPr="009262B3">
              <w:rPr>
                <w:rFonts w:ascii="Arial Narrow" w:hAnsi="Arial Narrow"/>
                <w:sz w:val="20"/>
                <w:szCs w:val="20"/>
              </w:rPr>
              <w:lastRenderedPageBreak/>
              <w:t>desde el exterior.</w:t>
            </w:r>
            <w:ins w:id="42" w:author="DS Antenas" w:date="2014-04-11T09:43:00Z">
              <w:r>
                <w:rPr>
                  <w:rFonts w:ascii="Arial Narrow" w:hAnsi="Arial Narrow"/>
                  <w:sz w:val="20"/>
                  <w:szCs w:val="20"/>
                </w:rPr>
                <w:t xml:space="preserve"> </w:t>
              </w:r>
              <w:r w:rsidRPr="002F0052">
                <w:rPr>
                  <w:rFonts w:ascii="Arial Narrow" w:hAnsi="Arial Narrow"/>
                  <w:sz w:val="20"/>
                  <w:szCs w:val="20"/>
                </w:rPr>
                <w:t>Asimismo, las antenas, sistemas radiantes de transmisión de telecomunicaciones y sus torres soporte, así como las estructuras porta antenas que se instalen en la parte superior de los edificios podrán sobrepasar la altura de edificación máxima permitida, siempre que cumplan con las rasantes correspondientes y con lo establecido en el punto 8 del artículo 5.1.4 de esta Ordenanza</w:t>
              </w:r>
              <w:r>
                <w:rPr>
                  <w:rFonts w:ascii="Arial Narrow" w:hAnsi="Arial Narrow"/>
                  <w:sz w:val="20"/>
                  <w:szCs w:val="20"/>
                </w:rPr>
                <w:t>.</w:t>
              </w:r>
            </w:ins>
          </w:p>
        </w:tc>
      </w:tr>
      <w:tr w:rsidR="002F0052" w:rsidRPr="009262B3" w:rsidTr="002F0052">
        <w:trPr>
          <w:trHeight w:val="4590"/>
        </w:trPr>
        <w:tc>
          <w:tcPr>
            <w:tcW w:w="4928" w:type="dxa"/>
            <w:hideMark/>
          </w:tcPr>
          <w:p w:rsidR="002F0052" w:rsidRPr="002F0052" w:rsidRDefault="002F0052">
            <w:pPr>
              <w:rPr>
                <w:rFonts w:ascii="Arial Narrow" w:hAnsi="Arial Narrow"/>
                <w:b/>
                <w:sz w:val="20"/>
                <w:szCs w:val="20"/>
              </w:rPr>
            </w:pPr>
            <w:r w:rsidRPr="002F0052">
              <w:rPr>
                <w:rFonts w:ascii="Arial Narrow" w:hAnsi="Arial Narrow"/>
                <w:b/>
                <w:sz w:val="20"/>
                <w:szCs w:val="20"/>
              </w:rPr>
              <w:lastRenderedPageBreak/>
              <w:t>Artículo 5.1.2 N° 7</w:t>
            </w:r>
          </w:p>
          <w:p w:rsidR="002F0052" w:rsidRDefault="002F0052">
            <w:pPr>
              <w:rPr>
                <w:rFonts w:ascii="Arial Narrow" w:hAnsi="Arial Narrow"/>
                <w:sz w:val="20"/>
                <w:szCs w:val="20"/>
              </w:rPr>
            </w:pPr>
          </w:p>
          <w:p w:rsidR="002F0052" w:rsidRDefault="002F0052">
            <w:pPr>
              <w:rPr>
                <w:rFonts w:ascii="Arial Narrow" w:hAnsi="Arial Narrow"/>
                <w:sz w:val="20"/>
                <w:szCs w:val="20"/>
              </w:rPr>
            </w:pPr>
            <w:r w:rsidRPr="009262B3">
              <w:rPr>
                <w:rFonts w:ascii="Arial Narrow" w:hAnsi="Arial Narrow"/>
                <w:sz w:val="20"/>
                <w:szCs w:val="20"/>
              </w:rPr>
              <w:t>El permiso no será necesario cuando se trate de:</w:t>
            </w:r>
          </w:p>
          <w:p w:rsidR="002F0052" w:rsidRPr="009262B3" w:rsidRDefault="002F0052" w:rsidP="009262B3">
            <w:pPr>
              <w:pStyle w:val="Prrafodelista"/>
              <w:numPr>
                <w:ilvl w:val="0"/>
                <w:numId w:val="2"/>
              </w:numPr>
              <w:ind w:left="317" w:hanging="317"/>
              <w:rPr>
                <w:rFonts w:ascii="Arial Narrow" w:hAnsi="Arial Narrow"/>
                <w:sz w:val="20"/>
                <w:szCs w:val="20"/>
              </w:rPr>
            </w:pPr>
            <w:r w:rsidRPr="009262B3">
              <w:rPr>
                <w:rFonts w:ascii="Arial Narrow" w:hAnsi="Arial Narrow"/>
                <w:sz w:val="20"/>
                <w:szCs w:val="20"/>
              </w:rPr>
              <w:t>Instalación de antenas de telecomunicaciones. En este caso el interesado deberá presentar a la Dirección de Obras Municipales, con una antelación de al menos 15 días, un aviso de instalación, adjuntando los siguientes documentos:</w:t>
            </w:r>
          </w:p>
          <w:p w:rsidR="002F0052" w:rsidRDefault="002F0052" w:rsidP="009262B3">
            <w:pPr>
              <w:pStyle w:val="Prrafodelista"/>
              <w:numPr>
                <w:ilvl w:val="0"/>
                <w:numId w:val="3"/>
              </w:numPr>
              <w:ind w:left="601" w:hanging="284"/>
              <w:rPr>
                <w:rFonts w:ascii="Arial Narrow" w:hAnsi="Arial Narrow"/>
                <w:sz w:val="20"/>
                <w:szCs w:val="20"/>
              </w:rPr>
            </w:pPr>
            <w:r w:rsidRPr="009262B3">
              <w:rPr>
                <w:rFonts w:ascii="Arial Narrow" w:hAnsi="Arial Narrow"/>
                <w:sz w:val="20"/>
                <w:szCs w:val="20"/>
              </w:rPr>
              <w:t>Plano que cumpla con los dispuesto en los incisos decimoquinto al decimoséptimo del artículo 2.6.3. de la presente Ordenanza. Dicho plano deberá ser suscrito por el propietario del predio donde se efectuará la</w:t>
            </w:r>
            <w:r>
              <w:rPr>
                <w:rFonts w:ascii="Arial Narrow" w:hAnsi="Arial Narrow"/>
                <w:sz w:val="20"/>
                <w:szCs w:val="20"/>
              </w:rPr>
              <w:t xml:space="preserve"> </w:t>
            </w:r>
            <w:r w:rsidRPr="009262B3">
              <w:rPr>
                <w:rFonts w:ascii="Arial Narrow" w:hAnsi="Arial Narrow"/>
                <w:sz w:val="20"/>
                <w:szCs w:val="20"/>
              </w:rPr>
              <w:t>instalación y por el operador responsable de la antena.</w:t>
            </w:r>
          </w:p>
          <w:p w:rsidR="002F0052" w:rsidRDefault="002F0052" w:rsidP="009262B3">
            <w:pPr>
              <w:pStyle w:val="Prrafodelista"/>
              <w:numPr>
                <w:ilvl w:val="0"/>
                <w:numId w:val="3"/>
              </w:numPr>
              <w:ind w:left="601" w:hanging="284"/>
              <w:rPr>
                <w:rFonts w:ascii="Arial Narrow" w:hAnsi="Arial Narrow"/>
                <w:sz w:val="20"/>
                <w:szCs w:val="20"/>
              </w:rPr>
            </w:pPr>
            <w:r w:rsidRPr="009262B3">
              <w:rPr>
                <w:rFonts w:ascii="Arial Narrow" w:hAnsi="Arial Narrow"/>
                <w:sz w:val="20"/>
                <w:szCs w:val="20"/>
              </w:rPr>
              <w:t>Plano de estructura de los soportes de la antena firmado por un profesional</w:t>
            </w:r>
            <w:r>
              <w:rPr>
                <w:rFonts w:ascii="Arial Narrow" w:hAnsi="Arial Narrow"/>
                <w:sz w:val="20"/>
                <w:szCs w:val="20"/>
              </w:rPr>
              <w:t xml:space="preserve"> </w:t>
            </w:r>
            <w:r w:rsidRPr="009262B3">
              <w:rPr>
                <w:rFonts w:ascii="Arial Narrow" w:hAnsi="Arial Narrow"/>
                <w:sz w:val="20"/>
                <w:szCs w:val="20"/>
              </w:rPr>
              <w:t>competente.</w:t>
            </w:r>
          </w:p>
          <w:p w:rsidR="002F0052" w:rsidRDefault="002F0052" w:rsidP="009262B3">
            <w:pPr>
              <w:pStyle w:val="Prrafodelista"/>
              <w:numPr>
                <w:ilvl w:val="0"/>
                <w:numId w:val="3"/>
              </w:numPr>
              <w:ind w:left="601" w:hanging="284"/>
              <w:rPr>
                <w:rFonts w:ascii="Arial Narrow" w:hAnsi="Arial Narrow"/>
                <w:sz w:val="20"/>
                <w:szCs w:val="20"/>
              </w:rPr>
            </w:pPr>
            <w:r w:rsidRPr="009262B3">
              <w:rPr>
                <w:rFonts w:ascii="Arial Narrow" w:hAnsi="Arial Narrow"/>
                <w:sz w:val="20"/>
                <w:szCs w:val="20"/>
              </w:rPr>
              <w:t>Autorización del Ministerio de Transportes y Telecomunicaciones, en</w:t>
            </w:r>
            <w:r>
              <w:rPr>
                <w:rFonts w:ascii="Arial Narrow" w:hAnsi="Arial Narrow"/>
                <w:sz w:val="20"/>
                <w:szCs w:val="20"/>
              </w:rPr>
              <w:t xml:space="preserve"> </w:t>
            </w:r>
            <w:r w:rsidRPr="009262B3">
              <w:rPr>
                <w:rFonts w:ascii="Arial Narrow" w:hAnsi="Arial Narrow"/>
                <w:sz w:val="20"/>
                <w:szCs w:val="20"/>
              </w:rPr>
              <w:t>conformidad a lo establecido en la Ley Nº18.168 Ley General de</w:t>
            </w:r>
            <w:r>
              <w:rPr>
                <w:rFonts w:ascii="Arial Narrow" w:hAnsi="Arial Narrow"/>
                <w:sz w:val="20"/>
                <w:szCs w:val="20"/>
              </w:rPr>
              <w:t xml:space="preserve"> </w:t>
            </w:r>
            <w:r w:rsidRPr="009262B3">
              <w:rPr>
                <w:rFonts w:ascii="Arial Narrow" w:hAnsi="Arial Narrow"/>
                <w:sz w:val="20"/>
                <w:szCs w:val="20"/>
              </w:rPr>
              <w:t>Telecomunicaciones.</w:t>
            </w:r>
          </w:p>
          <w:p w:rsidR="002F0052" w:rsidRDefault="002F0052" w:rsidP="009262B3">
            <w:pPr>
              <w:pStyle w:val="Prrafodelista"/>
              <w:numPr>
                <w:ilvl w:val="0"/>
                <w:numId w:val="3"/>
              </w:numPr>
              <w:ind w:left="601" w:hanging="284"/>
              <w:rPr>
                <w:rFonts w:ascii="Arial Narrow" w:hAnsi="Arial Narrow"/>
                <w:sz w:val="20"/>
                <w:szCs w:val="20"/>
              </w:rPr>
            </w:pPr>
            <w:r w:rsidRPr="009262B3">
              <w:rPr>
                <w:rFonts w:ascii="Arial Narrow" w:hAnsi="Arial Narrow"/>
                <w:sz w:val="20"/>
                <w:szCs w:val="20"/>
              </w:rPr>
              <w:t>Instrumento en que conste el cumplimiento de los requisitos establecidos por la</w:t>
            </w:r>
            <w:r>
              <w:rPr>
                <w:rFonts w:ascii="Arial Narrow" w:hAnsi="Arial Narrow"/>
                <w:sz w:val="20"/>
                <w:szCs w:val="20"/>
              </w:rPr>
              <w:t xml:space="preserve"> </w:t>
            </w:r>
            <w:r w:rsidRPr="009262B3">
              <w:rPr>
                <w:rFonts w:ascii="Arial Narrow" w:hAnsi="Arial Narrow"/>
                <w:sz w:val="20"/>
                <w:szCs w:val="20"/>
              </w:rPr>
              <w:t>Dirección General de Aeronáutica Civil, cuando corresponda.</w:t>
            </w:r>
          </w:p>
          <w:p w:rsidR="002F0052" w:rsidRPr="009262B3" w:rsidRDefault="002F0052" w:rsidP="009262B3">
            <w:pPr>
              <w:ind w:left="317"/>
              <w:rPr>
                <w:rFonts w:ascii="Arial Narrow" w:hAnsi="Arial Narrow"/>
                <w:sz w:val="20"/>
                <w:szCs w:val="20"/>
              </w:rPr>
            </w:pPr>
            <w:r w:rsidRPr="009262B3">
              <w:rPr>
                <w:rFonts w:ascii="Arial Narrow" w:hAnsi="Arial Narrow"/>
                <w:sz w:val="20"/>
                <w:szCs w:val="20"/>
              </w:rPr>
              <w:t>La instalación de antenas adosadas a edificios existentes no requerirá del</w:t>
            </w:r>
            <w:r>
              <w:rPr>
                <w:rFonts w:ascii="Arial Narrow" w:hAnsi="Arial Narrow"/>
                <w:sz w:val="20"/>
                <w:szCs w:val="20"/>
              </w:rPr>
              <w:t xml:space="preserve"> </w:t>
            </w:r>
            <w:r w:rsidRPr="009262B3">
              <w:rPr>
                <w:rFonts w:ascii="Arial Narrow" w:hAnsi="Arial Narrow"/>
                <w:sz w:val="20"/>
                <w:szCs w:val="20"/>
              </w:rPr>
              <w:t>mencionado aviso</w:t>
            </w:r>
            <w:r>
              <w:rPr>
                <w:rFonts w:ascii="Arial Narrow" w:hAnsi="Arial Narrow"/>
                <w:sz w:val="20"/>
                <w:szCs w:val="20"/>
              </w:rPr>
              <w:t>.</w:t>
            </w:r>
          </w:p>
        </w:tc>
        <w:tc>
          <w:tcPr>
            <w:tcW w:w="5812" w:type="dxa"/>
            <w:noWrap/>
            <w:hideMark/>
          </w:tcPr>
          <w:p w:rsidR="002F0052" w:rsidRPr="002F0052" w:rsidRDefault="002F0052" w:rsidP="002F0052">
            <w:pPr>
              <w:rPr>
                <w:rFonts w:ascii="Arial Narrow" w:hAnsi="Arial Narrow"/>
                <w:b/>
                <w:sz w:val="20"/>
                <w:szCs w:val="20"/>
              </w:rPr>
            </w:pPr>
            <w:r w:rsidRPr="002F0052">
              <w:rPr>
                <w:rFonts w:ascii="Arial Narrow" w:hAnsi="Arial Narrow"/>
                <w:b/>
                <w:sz w:val="20"/>
                <w:szCs w:val="20"/>
              </w:rPr>
              <w:t>Artículo 5.1.2 N° 7</w:t>
            </w:r>
          </w:p>
          <w:p w:rsidR="002F0052" w:rsidRDefault="002F0052" w:rsidP="009262B3">
            <w:pPr>
              <w:rPr>
                <w:rFonts w:ascii="Arial Narrow" w:hAnsi="Arial Narrow"/>
                <w:bCs/>
                <w:sz w:val="20"/>
                <w:szCs w:val="20"/>
              </w:rPr>
            </w:pPr>
          </w:p>
          <w:p w:rsidR="002F0052" w:rsidRDefault="002F0052" w:rsidP="002F0052">
            <w:pPr>
              <w:rPr>
                <w:rFonts w:ascii="Arial Narrow" w:hAnsi="Arial Narrow"/>
                <w:sz w:val="20"/>
                <w:szCs w:val="20"/>
              </w:rPr>
            </w:pPr>
            <w:r w:rsidRPr="009262B3">
              <w:rPr>
                <w:rFonts w:ascii="Arial Narrow" w:hAnsi="Arial Narrow"/>
                <w:sz w:val="20"/>
                <w:szCs w:val="20"/>
              </w:rPr>
              <w:t>El permiso no será necesario cuando se trate de:</w:t>
            </w:r>
          </w:p>
          <w:p w:rsidR="002F0052" w:rsidRPr="009262B3" w:rsidDel="002F0052" w:rsidRDefault="002F0052" w:rsidP="002F0052">
            <w:pPr>
              <w:pStyle w:val="Prrafodelista"/>
              <w:numPr>
                <w:ilvl w:val="0"/>
                <w:numId w:val="4"/>
              </w:numPr>
              <w:ind w:left="317" w:hanging="317"/>
              <w:rPr>
                <w:del w:id="43" w:author="DS Antenas" w:date="2014-04-11T09:45:00Z"/>
                <w:rFonts w:ascii="Arial Narrow" w:hAnsi="Arial Narrow"/>
                <w:sz w:val="20"/>
                <w:szCs w:val="20"/>
              </w:rPr>
            </w:pPr>
            <w:del w:id="44" w:author="DS Antenas" w:date="2014-04-11T09:45:00Z">
              <w:r w:rsidRPr="009262B3" w:rsidDel="002F0052">
                <w:rPr>
                  <w:rFonts w:ascii="Arial Narrow" w:hAnsi="Arial Narrow"/>
                  <w:sz w:val="20"/>
                  <w:szCs w:val="20"/>
                </w:rPr>
                <w:delText>Instalación de antenas de telecomunicaciones. En este caso el interesado deberá presentar a la Dirección de Obras Municipales, con una antelación de al menos 15 días, un aviso de instalación, adjuntando los siguientes documentos:</w:delText>
              </w:r>
            </w:del>
          </w:p>
          <w:p w:rsidR="002F0052" w:rsidDel="002F0052" w:rsidRDefault="002F0052" w:rsidP="002F0052">
            <w:pPr>
              <w:pStyle w:val="Prrafodelista"/>
              <w:numPr>
                <w:ilvl w:val="0"/>
                <w:numId w:val="5"/>
              </w:numPr>
              <w:ind w:left="601" w:hanging="284"/>
              <w:rPr>
                <w:del w:id="45" w:author="DS Antenas" w:date="2014-04-11T09:45:00Z"/>
                <w:rFonts w:ascii="Arial Narrow" w:hAnsi="Arial Narrow"/>
                <w:sz w:val="20"/>
                <w:szCs w:val="20"/>
              </w:rPr>
            </w:pPr>
            <w:del w:id="46" w:author="DS Antenas" w:date="2014-04-11T09:45:00Z">
              <w:r w:rsidRPr="009262B3" w:rsidDel="002F0052">
                <w:rPr>
                  <w:rFonts w:ascii="Arial Narrow" w:hAnsi="Arial Narrow"/>
                  <w:sz w:val="20"/>
                  <w:szCs w:val="20"/>
                </w:rPr>
                <w:delText>Plano que cumpla con los dispuesto en los incisos decimoquinto al decimoséptimo del artículo 2.6.3. de la presente Ordenanza. Dicho plano deberá ser suscrito por el propietario del predio donde se efectuará la</w:delText>
              </w:r>
              <w:r w:rsidDel="002F0052">
                <w:rPr>
                  <w:rFonts w:ascii="Arial Narrow" w:hAnsi="Arial Narrow"/>
                  <w:sz w:val="20"/>
                  <w:szCs w:val="20"/>
                </w:rPr>
                <w:delText xml:space="preserve"> </w:delText>
              </w:r>
              <w:r w:rsidRPr="009262B3" w:rsidDel="002F0052">
                <w:rPr>
                  <w:rFonts w:ascii="Arial Narrow" w:hAnsi="Arial Narrow"/>
                  <w:sz w:val="20"/>
                  <w:szCs w:val="20"/>
                </w:rPr>
                <w:delText>instalación y por el operador responsable de la antena.</w:delText>
              </w:r>
            </w:del>
          </w:p>
          <w:p w:rsidR="002F0052" w:rsidDel="002F0052" w:rsidRDefault="002F0052" w:rsidP="002F0052">
            <w:pPr>
              <w:pStyle w:val="Prrafodelista"/>
              <w:numPr>
                <w:ilvl w:val="0"/>
                <w:numId w:val="5"/>
              </w:numPr>
              <w:ind w:left="601" w:hanging="284"/>
              <w:rPr>
                <w:del w:id="47" w:author="DS Antenas" w:date="2014-04-11T09:45:00Z"/>
                <w:rFonts w:ascii="Arial Narrow" w:hAnsi="Arial Narrow"/>
                <w:sz w:val="20"/>
                <w:szCs w:val="20"/>
              </w:rPr>
            </w:pPr>
            <w:del w:id="48" w:author="DS Antenas" w:date="2014-04-11T09:45:00Z">
              <w:r w:rsidRPr="009262B3" w:rsidDel="002F0052">
                <w:rPr>
                  <w:rFonts w:ascii="Arial Narrow" w:hAnsi="Arial Narrow"/>
                  <w:sz w:val="20"/>
                  <w:szCs w:val="20"/>
                </w:rPr>
                <w:delText>Plano de estructura de los soportes de la antena firmado por un profesional</w:delText>
              </w:r>
              <w:r w:rsidDel="002F0052">
                <w:rPr>
                  <w:rFonts w:ascii="Arial Narrow" w:hAnsi="Arial Narrow"/>
                  <w:sz w:val="20"/>
                  <w:szCs w:val="20"/>
                </w:rPr>
                <w:delText xml:space="preserve"> </w:delText>
              </w:r>
              <w:r w:rsidRPr="009262B3" w:rsidDel="002F0052">
                <w:rPr>
                  <w:rFonts w:ascii="Arial Narrow" w:hAnsi="Arial Narrow"/>
                  <w:sz w:val="20"/>
                  <w:szCs w:val="20"/>
                </w:rPr>
                <w:delText>competente.</w:delText>
              </w:r>
            </w:del>
          </w:p>
          <w:p w:rsidR="002F0052" w:rsidDel="002F0052" w:rsidRDefault="002F0052" w:rsidP="002F0052">
            <w:pPr>
              <w:pStyle w:val="Prrafodelista"/>
              <w:numPr>
                <w:ilvl w:val="0"/>
                <w:numId w:val="5"/>
              </w:numPr>
              <w:ind w:left="601" w:hanging="284"/>
              <w:rPr>
                <w:del w:id="49" w:author="DS Antenas" w:date="2014-04-11T09:45:00Z"/>
                <w:rFonts w:ascii="Arial Narrow" w:hAnsi="Arial Narrow"/>
                <w:sz w:val="20"/>
                <w:szCs w:val="20"/>
              </w:rPr>
            </w:pPr>
            <w:del w:id="50" w:author="DS Antenas" w:date="2014-04-11T09:45:00Z">
              <w:r w:rsidRPr="009262B3" w:rsidDel="002F0052">
                <w:rPr>
                  <w:rFonts w:ascii="Arial Narrow" w:hAnsi="Arial Narrow"/>
                  <w:sz w:val="20"/>
                  <w:szCs w:val="20"/>
                </w:rPr>
                <w:delText>Autorización del Ministerio de Transportes y Telecomunicaciones, en</w:delText>
              </w:r>
              <w:r w:rsidDel="002F0052">
                <w:rPr>
                  <w:rFonts w:ascii="Arial Narrow" w:hAnsi="Arial Narrow"/>
                  <w:sz w:val="20"/>
                  <w:szCs w:val="20"/>
                </w:rPr>
                <w:delText xml:space="preserve"> </w:delText>
              </w:r>
              <w:r w:rsidRPr="009262B3" w:rsidDel="002F0052">
                <w:rPr>
                  <w:rFonts w:ascii="Arial Narrow" w:hAnsi="Arial Narrow"/>
                  <w:sz w:val="20"/>
                  <w:szCs w:val="20"/>
                </w:rPr>
                <w:delText>conformidad a lo establecido en la Ley Nº18.168 Ley General de</w:delText>
              </w:r>
              <w:r w:rsidDel="002F0052">
                <w:rPr>
                  <w:rFonts w:ascii="Arial Narrow" w:hAnsi="Arial Narrow"/>
                  <w:sz w:val="20"/>
                  <w:szCs w:val="20"/>
                </w:rPr>
                <w:delText xml:space="preserve"> </w:delText>
              </w:r>
              <w:r w:rsidRPr="009262B3" w:rsidDel="002F0052">
                <w:rPr>
                  <w:rFonts w:ascii="Arial Narrow" w:hAnsi="Arial Narrow"/>
                  <w:sz w:val="20"/>
                  <w:szCs w:val="20"/>
                </w:rPr>
                <w:delText>Telecomunicaciones.</w:delText>
              </w:r>
            </w:del>
          </w:p>
          <w:p w:rsidR="002F0052" w:rsidDel="002F0052" w:rsidRDefault="002F0052" w:rsidP="002F0052">
            <w:pPr>
              <w:pStyle w:val="Prrafodelista"/>
              <w:numPr>
                <w:ilvl w:val="0"/>
                <w:numId w:val="5"/>
              </w:numPr>
              <w:ind w:left="601" w:hanging="284"/>
              <w:rPr>
                <w:del w:id="51" w:author="DS Antenas" w:date="2014-04-11T09:45:00Z"/>
                <w:rFonts w:ascii="Arial Narrow" w:hAnsi="Arial Narrow"/>
                <w:sz w:val="20"/>
                <w:szCs w:val="20"/>
              </w:rPr>
            </w:pPr>
            <w:del w:id="52" w:author="DS Antenas" w:date="2014-04-11T09:45:00Z">
              <w:r w:rsidRPr="009262B3" w:rsidDel="002F0052">
                <w:rPr>
                  <w:rFonts w:ascii="Arial Narrow" w:hAnsi="Arial Narrow"/>
                  <w:sz w:val="20"/>
                  <w:szCs w:val="20"/>
                </w:rPr>
                <w:delText>Instrumento en que conste el cumplimiento de los requisitos establecidos por la</w:delText>
              </w:r>
              <w:r w:rsidDel="002F0052">
                <w:rPr>
                  <w:rFonts w:ascii="Arial Narrow" w:hAnsi="Arial Narrow"/>
                  <w:sz w:val="20"/>
                  <w:szCs w:val="20"/>
                </w:rPr>
                <w:delText xml:space="preserve"> </w:delText>
              </w:r>
              <w:r w:rsidRPr="009262B3" w:rsidDel="002F0052">
                <w:rPr>
                  <w:rFonts w:ascii="Arial Narrow" w:hAnsi="Arial Narrow"/>
                  <w:sz w:val="20"/>
                  <w:szCs w:val="20"/>
                </w:rPr>
                <w:delText>Dirección General de Aeronáutica Civil, cuando corresponda.</w:delText>
              </w:r>
            </w:del>
          </w:p>
          <w:p w:rsidR="002F0052" w:rsidDel="002F0052" w:rsidRDefault="002F0052" w:rsidP="002F0052">
            <w:pPr>
              <w:ind w:left="317"/>
              <w:rPr>
                <w:del w:id="53" w:author="DS Antenas" w:date="2014-04-11T09:45:00Z"/>
                <w:rFonts w:ascii="Arial Narrow" w:hAnsi="Arial Narrow"/>
                <w:bCs/>
                <w:sz w:val="20"/>
                <w:szCs w:val="20"/>
              </w:rPr>
            </w:pPr>
            <w:del w:id="54" w:author="DS Antenas" w:date="2014-04-11T09:45:00Z">
              <w:r w:rsidRPr="009262B3" w:rsidDel="002F0052">
                <w:rPr>
                  <w:rFonts w:ascii="Arial Narrow" w:hAnsi="Arial Narrow"/>
                  <w:sz w:val="20"/>
                  <w:szCs w:val="20"/>
                </w:rPr>
                <w:delText>La instalación de antenas adosadas a edificios existentes no requerirá del</w:delText>
              </w:r>
              <w:r w:rsidDel="002F0052">
                <w:rPr>
                  <w:rFonts w:ascii="Arial Narrow" w:hAnsi="Arial Narrow"/>
                  <w:sz w:val="20"/>
                  <w:szCs w:val="20"/>
                </w:rPr>
                <w:delText xml:space="preserve"> </w:delText>
              </w:r>
              <w:r w:rsidRPr="009262B3" w:rsidDel="002F0052">
                <w:rPr>
                  <w:rFonts w:ascii="Arial Narrow" w:hAnsi="Arial Narrow"/>
                  <w:sz w:val="20"/>
                  <w:szCs w:val="20"/>
                </w:rPr>
                <w:delText>mencionado aviso</w:delText>
              </w:r>
              <w:r w:rsidDel="002F0052">
                <w:rPr>
                  <w:rFonts w:ascii="Arial Narrow" w:hAnsi="Arial Narrow"/>
                  <w:sz w:val="20"/>
                  <w:szCs w:val="20"/>
                </w:rPr>
                <w:delText>.</w:delText>
              </w:r>
            </w:del>
          </w:p>
          <w:p w:rsidR="002F0052" w:rsidRDefault="002F0052" w:rsidP="009262B3">
            <w:pPr>
              <w:rPr>
                <w:rFonts w:ascii="Arial Narrow" w:hAnsi="Arial Narrow"/>
                <w:bCs/>
                <w:sz w:val="20"/>
                <w:szCs w:val="20"/>
              </w:rPr>
            </w:pPr>
          </w:p>
          <w:p w:rsidR="002F0052" w:rsidRDefault="002F0052" w:rsidP="009262B3">
            <w:pPr>
              <w:rPr>
                <w:rFonts w:ascii="Arial Narrow" w:hAnsi="Arial Narrow"/>
                <w:bCs/>
                <w:sz w:val="20"/>
                <w:szCs w:val="20"/>
              </w:rPr>
            </w:pPr>
          </w:p>
          <w:p w:rsidR="002F0052" w:rsidRPr="009262B3" w:rsidRDefault="002F0052" w:rsidP="002F0052">
            <w:pPr>
              <w:rPr>
                <w:rFonts w:ascii="Arial Narrow" w:hAnsi="Arial Narrow"/>
                <w:sz w:val="20"/>
                <w:szCs w:val="20"/>
              </w:rPr>
            </w:pPr>
            <w:r w:rsidRPr="009262B3">
              <w:rPr>
                <w:rFonts w:ascii="Arial Narrow" w:hAnsi="Arial Narrow"/>
                <w:bCs/>
                <w:sz w:val="20"/>
                <w:szCs w:val="20"/>
              </w:rPr>
              <w:t xml:space="preserve">Se </w:t>
            </w:r>
            <w:r>
              <w:rPr>
                <w:rFonts w:ascii="Arial Narrow" w:hAnsi="Arial Narrow"/>
                <w:bCs/>
                <w:sz w:val="20"/>
                <w:szCs w:val="20"/>
              </w:rPr>
              <w:t xml:space="preserve">elimina el N° 7 de los supuestos que no requieren permiso, ya que los permisos y avisos de instalación relacionados con antenas y sus torres soporte quedarán regulados en el N° 8 del artículo 5.1.4. </w:t>
            </w:r>
            <w:proofErr w:type="gramStart"/>
            <w:r>
              <w:rPr>
                <w:rFonts w:ascii="Arial Narrow" w:hAnsi="Arial Narrow"/>
                <w:bCs/>
                <w:sz w:val="20"/>
                <w:szCs w:val="20"/>
              </w:rPr>
              <w:t>de</w:t>
            </w:r>
            <w:proofErr w:type="gramEnd"/>
            <w:r>
              <w:rPr>
                <w:rFonts w:ascii="Arial Narrow" w:hAnsi="Arial Narrow"/>
                <w:bCs/>
                <w:sz w:val="20"/>
                <w:szCs w:val="20"/>
              </w:rPr>
              <w:t xml:space="preserve"> la Ordenanza General.</w:t>
            </w:r>
          </w:p>
        </w:tc>
      </w:tr>
    </w:tbl>
    <w:p w:rsidR="00054C41" w:rsidRDefault="00054C41"/>
    <w:sectPr w:rsidR="00054C41" w:rsidSect="002F0052">
      <w:pgSz w:w="12247" w:h="18711" w:code="303"/>
      <w:pgMar w:top="964" w:right="851" w:bottom="73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C6C" w:rsidRDefault="00F72C6C" w:rsidP="00CE299F">
      <w:r>
        <w:separator/>
      </w:r>
    </w:p>
  </w:endnote>
  <w:endnote w:type="continuationSeparator" w:id="0">
    <w:p w:rsidR="00F72C6C" w:rsidRDefault="00F72C6C" w:rsidP="00CE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C6C" w:rsidRDefault="00F72C6C" w:rsidP="00CE299F">
      <w:r>
        <w:separator/>
      </w:r>
    </w:p>
  </w:footnote>
  <w:footnote w:type="continuationSeparator" w:id="0">
    <w:p w:rsidR="00F72C6C" w:rsidRDefault="00F72C6C" w:rsidP="00CE299F">
      <w:r>
        <w:continuationSeparator/>
      </w:r>
    </w:p>
  </w:footnote>
  <w:footnote w:id="1">
    <w:p w:rsidR="006002E3" w:rsidRPr="00CE299F" w:rsidRDefault="006002E3" w:rsidP="006002E3">
      <w:pPr>
        <w:pStyle w:val="Textonotapie"/>
        <w:rPr>
          <w:rFonts w:ascii="Arial Narrow" w:hAnsi="Arial Narrow"/>
          <w:lang w:val="es-CL"/>
        </w:rPr>
      </w:pPr>
      <w:r w:rsidRPr="00CE299F">
        <w:rPr>
          <w:rStyle w:val="Refdenotaalpie"/>
          <w:rFonts w:ascii="Arial Narrow" w:hAnsi="Arial Narrow"/>
          <w:sz w:val="16"/>
        </w:rPr>
        <w:footnoteRef/>
      </w:r>
      <w:r>
        <w:rPr>
          <w:rFonts w:ascii="Arial Narrow" w:hAnsi="Arial Narrow"/>
          <w:sz w:val="16"/>
        </w:rPr>
        <w:t xml:space="preserve"> </w:t>
      </w:r>
      <w:r w:rsidRPr="006002E3">
        <w:rPr>
          <w:rFonts w:ascii="Arial Narrow" w:hAnsi="Arial Narrow"/>
          <w:sz w:val="16"/>
        </w:rPr>
        <w:t>Ordenanza General de Urbanismo y Construcciones</w:t>
      </w:r>
      <w:r>
        <w:rPr>
          <w:rFonts w:ascii="Arial Narrow" w:hAnsi="Arial Narrow"/>
          <w:sz w:val="16"/>
        </w:rPr>
        <w:t xml:space="preserve"> (aprobada por el </w:t>
      </w:r>
      <w:r w:rsidRPr="006002E3">
        <w:rPr>
          <w:rFonts w:ascii="Arial Narrow" w:hAnsi="Arial Narrow"/>
          <w:sz w:val="16"/>
        </w:rPr>
        <w:t>D.S. N°</w:t>
      </w:r>
      <w:r>
        <w:rPr>
          <w:rFonts w:ascii="Arial Narrow" w:hAnsi="Arial Narrow"/>
          <w:sz w:val="16"/>
        </w:rPr>
        <w:t xml:space="preserve"> </w:t>
      </w:r>
      <w:r w:rsidRPr="006002E3">
        <w:rPr>
          <w:rFonts w:ascii="Arial Narrow" w:hAnsi="Arial Narrow"/>
          <w:sz w:val="16"/>
        </w:rPr>
        <w:t>47</w:t>
      </w:r>
      <w:r>
        <w:rPr>
          <w:rFonts w:ascii="Arial Narrow" w:hAnsi="Arial Narrow"/>
          <w:sz w:val="16"/>
        </w:rPr>
        <w:t>/</w:t>
      </w:r>
      <w:r w:rsidRPr="006002E3">
        <w:rPr>
          <w:rFonts w:ascii="Arial Narrow" w:hAnsi="Arial Narrow"/>
          <w:sz w:val="16"/>
        </w:rPr>
        <w:t>1992</w:t>
      </w:r>
      <w:r>
        <w:rPr>
          <w:rFonts w:ascii="Arial Narrow" w:hAnsi="Arial Narrow"/>
          <w:sz w:val="16"/>
        </w:rPr>
        <w:t>, V. y U.</w:t>
      </w:r>
      <w:r w:rsidR="004E2C9D">
        <w:rPr>
          <w:rFonts w:ascii="Arial Narrow" w:hAnsi="Arial Narrow"/>
          <w:sz w:val="16"/>
        </w:rPr>
        <w:t>).</w:t>
      </w:r>
    </w:p>
  </w:footnote>
  <w:footnote w:id="2">
    <w:p w:rsidR="00CE299F" w:rsidRPr="00CE299F" w:rsidRDefault="00CE299F">
      <w:pPr>
        <w:pStyle w:val="Textonotapie"/>
        <w:rPr>
          <w:rFonts w:ascii="Arial Narrow" w:hAnsi="Arial Narrow"/>
          <w:lang w:val="es-CL"/>
        </w:rPr>
      </w:pPr>
      <w:r w:rsidRPr="00CE299F">
        <w:rPr>
          <w:rStyle w:val="Refdenotaalpie"/>
          <w:rFonts w:ascii="Arial Narrow" w:hAnsi="Arial Narrow"/>
          <w:sz w:val="16"/>
        </w:rPr>
        <w:footnoteRef/>
      </w:r>
      <w:r w:rsidRPr="00CE299F">
        <w:rPr>
          <w:rFonts w:ascii="Arial Narrow" w:hAnsi="Arial Narrow"/>
          <w:sz w:val="16"/>
        </w:rPr>
        <w:t xml:space="preserve"> Excluye </w:t>
      </w:r>
      <w:r>
        <w:rPr>
          <w:rFonts w:ascii="Arial Narrow" w:hAnsi="Arial Narrow"/>
          <w:sz w:val="16"/>
        </w:rPr>
        <w:t xml:space="preserve">el </w:t>
      </w:r>
      <w:r w:rsidRPr="00CE299F">
        <w:rPr>
          <w:rFonts w:ascii="Arial Narrow" w:hAnsi="Arial Narrow"/>
          <w:sz w:val="16"/>
        </w:rPr>
        <w:t>nuevo numeral 8 del artículo 5.1.4. OGUC</w:t>
      </w:r>
      <w:r>
        <w:rPr>
          <w:rFonts w:ascii="Arial Narrow" w:hAnsi="Arial Narrow"/>
          <w:sz w:val="16"/>
        </w:rPr>
        <w:t xml:space="preserve"> atendido que, al constituir una nueva disposición, no puede compararse con otra vigente.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6C89"/>
    <w:multiLevelType w:val="hybridMultilevel"/>
    <w:tmpl w:val="405451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3523130"/>
    <w:multiLevelType w:val="hybridMultilevel"/>
    <w:tmpl w:val="C9486C00"/>
    <w:lvl w:ilvl="0" w:tplc="CF4EA380">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9633740"/>
    <w:multiLevelType w:val="hybridMultilevel"/>
    <w:tmpl w:val="2E0E45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78C6F97"/>
    <w:multiLevelType w:val="hybridMultilevel"/>
    <w:tmpl w:val="A4B683DA"/>
    <w:lvl w:ilvl="0" w:tplc="B6AA2466">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47867BF"/>
    <w:multiLevelType w:val="hybridMultilevel"/>
    <w:tmpl w:val="A17C9A74"/>
    <w:lvl w:ilvl="0" w:tplc="9E3284B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41"/>
    <w:rsid w:val="00054C41"/>
    <w:rsid w:val="00205BBA"/>
    <w:rsid w:val="002F0052"/>
    <w:rsid w:val="004767FB"/>
    <w:rsid w:val="004E2C9D"/>
    <w:rsid w:val="00567EFC"/>
    <w:rsid w:val="006002E3"/>
    <w:rsid w:val="00694278"/>
    <w:rsid w:val="006C6EF5"/>
    <w:rsid w:val="00774DBC"/>
    <w:rsid w:val="009262B3"/>
    <w:rsid w:val="00967DAF"/>
    <w:rsid w:val="00985AEA"/>
    <w:rsid w:val="00A145A1"/>
    <w:rsid w:val="00A47054"/>
    <w:rsid w:val="00A650D8"/>
    <w:rsid w:val="00B8770F"/>
    <w:rsid w:val="00C459D4"/>
    <w:rsid w:val="00C81E4C"/>
    <w:rsid w:val="00CA54DA"/>
    <w:rsid w:val="00CE299F"/>
    <w:rsid w:val="00CE73FB"/>
    <w:rsid w:val="00D1794A"/>
    <w:rsid w:val="00D903F5"/>
    <w:rsid w:val="00F4614C"/>
    <w:rsid w:val="00F72C6C"/>
    <w:rsid w:val="00FC54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54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1794A"/>
    <w:rPr>
      <w:rFonts w:ascii="Tahoma" w:hAnsi="Tahoma" w:cs="Tahoma"/>
      <w:sz w:val="16"/>
      <w:szCs w:val="16"/>
    </w:rPr>
  </w:style>
  <w:style w:type="character" w:customStyle="1" w:styleId="TextodegloboCar">
    <w:name w:val="Texto de globo Car"/>
    <w:basedOn w:val="Fuentedeprrafopredeter"/>
    <w:link w:val="Textodeglobo"/>
    <w:uiPriority w:val="99"/>
    <w:semiHidden/>
    <w:rsid w:val="00D1794A"/>
    <w:rPr>
      <w:rFonts w:ascii="Tahoma" w:hAnsi="Tahoma" w:cs="Tahoma"/>
      <w:sz w:val="16"/>
      <w:szCs w:val="16"/>
    </w:rPr>
  </w:style>
  <w:style w:type="character" w:styleId="Refdecomentario">
    <w:name w:val="annotation reference"/>
    <w:basedOn w:val="Fuentedeprrafopredeter"/>
    <w:unhideWhenUsed/>
    <w:rsid w:val="004767FB"/>
    <w:rPr>
      <w:sz w:val="16"/>
      <w:szCs w:val="16"/>
    </w:rPr>
  </w:style>
  <w:style w:type="paragraph" w:styleId="Textocomentario">
    <w:name w:val="annotation text"/>
    <w:basedOn w:val="Normal"/>
    <w:link w:val="TextocomentarioCar"/>
    <w:uiPriority w:val="99"/>
    <w:semiHidden/>
    <w:unhideWhenUsed/>
    <w:rsid w:val="004767FB"/>
    <w:rPr>
      <w:sz w:val="20"/>
      <w:szCs w:val="20"/>
    </w:rPr>
  </w:style>
  <w:style w:type="character" w:customStyle="1" w:styleId="TextocomentarioCar">
    <w:name w:val="Texto comentario Car"/>
    <w:basedOn w:val="Fuentedeprrafopredeter"/>
    <w:link w:val="Textocomentario"/>
    <w:uiPriority w:val="99"/>
    <w:semiHidden/>
    <w:rsid w:val="004767FB"/>
    <w:rPr>
      <w:sz w:val="20"/>
      <w:szCs w:val="20"/>
    </w:rPr>
  </w:style>
  <w:style w:type="paragraph" w:styleId="Prrafodelista">
    <w:name w:val="List Paragraph"/>
    <w:basedOn w:val="Normal"/>
    <w:uiPriority w:val="34"/>
    <w:qFormat/>
    <w:rsid w:val="00C459D4"/>
    <w:pPr>
      <w:ind w:left="720"/>
      <w:contextualSpacing/>
    </w:pPr>
  </w:style>
  <w:style w:type="paragraph" w:styleId="Textonotapie">
    <w:name w:val="footnote text"/>
    <w:basedOn w:val="Normal"/>
    <w:link w:val="TextonotapieCar"/>
    <w:uiPriority w:val="99"/>
    <w:semiHidden/>
    <w:unhideWhenUsed/>
    <w:rsid w:val="00CE299F"/>
    <w:rPr>
      <w:sz w:val="20"/>
      <w:szCs w:val="20"/>
    </w:rPr>
  </w:style>
  <w:style w:type="character" w:customStyle="1" w:styleId="TextonotapieCar">
    <w:name w:val="Texto nota pie Car"/>
    <w:basedOn w:val="Fuentedeprrafopredeter"/>
    <w:link w:val="Textonotapie"/>
    <w:uiPriority w:val="99"/>
    <w:semiHidden/>
    <w:rsid w:val="00CE299F"/>
    <w:rPr>
      <w:sz w:val="20"/>
      <w:szCs w:val="20"/>
    </w:rPr>
  </w:style>
  <w:style w:type="character" w:styleId="Refdenotaalpie">
    <w:name w:val="footnote reference"/>
    <w:basedOn w:val="Fuentedeprrafopredeter"/>
    <w:uiPriority w:val="99"/>
    <w:semiHidden/>
    <w:unhideWhenUsed/>
    <w:rsid w:val="00CE29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54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1794A"/>
    <w:rPr>
      <w:rFonts w:ascii="Tahoma" w:hAnsi="Tahoma" w:cs="Tahoma"/>
      <w:sz w:val="16"/>
      <w:szCs w:val="16"/>
    </w:rPr>
  </w:style>
  <w:style w:type="character" w:customStyle="1" w:styleId="TextodegloboCar">
    <w:name w:val="Texto de globo Car"/>
    <w:basedOn w:val="Fuentedeprrafopredeter"/>
    <w:link w:val="Textodeglobo"/>
    <w:uiPriority w:val="99"/>
    <w:semiHidden/>
    <w:rsid w:val="00D1794A"/>
    <w:rPr>
      <w:rFonts w:ascii="Tahoma" w:hAnsi="Tahoma" w:cs="Tahoma"/>
      <w:sz w:val="16"/>
      <w:szCs w:val="16"/>
    </w:rPr>
  </w:style>
  <w:style w:type="character" w:styleId="Refdecomentario">
    <w:name w:val="annotation reference"/>
    <w:basedOn w:val="Fuentedeprrafopredeter"/>
    <w:unhideWhenUsed/>
    <w:rsid w:val="004767FB"/>
    <w:rPr>
      <w:sz w:val="16"/>
      <w:szCs w:val="16"/>
    </w:rPr>
  </w:style>
  <w:style w:type="paragraph" w:styleId="Textocomentario">
    <w:name w:val="annotation text"/>
    <w:basedOn w:val="Normal"/>
    <w:link w:val="TextocomentarioCar"/>
    <w:uiPriority w:val="99"/>
    <w:semiHidden/>
    <w:unhideWhenUsed/>
    <w:rsid w:val="004767FB"/>
    <w:rPr>
      <w:sz w:val="20"/>
      <w:szCs w:val="20"/>
    </w:rPr>
  </w:style>
  <w:style w:type="character" w:customStyle="1" w:styleId="TextocomentarioCar">
    <w:name w:val="Texto comentario Car"/>
    <w:basedOn w:val="Fuentedeprrafopredeter"/>
    <w:link w:val="Textocomentario"/>
    <w:uiPriority w:val="99"/>
    <w:semiHidden/>
    <w:rsid w:val="004767FB"/>
    <w:rPr>
      <w:sz w:val="20"/>
      <w:szCs w:val="20"/>
    </w:rPr>
  </w:style>
  <w:style w:type="paragraph" w:styleId="Prrafodelista">
    <w:name w:val="List Paragraph"/>
    <w:basedOn w:val="Normal"/>
    <w:uiPriority w:val="34"/>
    <w:qFormat/>
    <w:rsid w:val="00C459D4"/>
    <w:pPr>
      <w:ind w:left="720"/>
      <w:contextualSpacing/>
    </w:pPr>
  </w:style>
  <w:style w:type="paragraph" w:styleId="Textonotapie">
    <w:name w:val="footnote text"/>
    <w:basedOn w:val="Normal"/>
    <w:link w:val="TextonotapieCar"/>
    <w:uiPriority w:val="99"/>
    <w:semiHidden/>
    <w:unhideWhenUsed/>
    <w:rsid w:val="00CE299F"/>
    <w:rPr>
      <w:sz w:val="20"/>
      <w:szCs w:val="20"/>
    </w:rPr>
  </w:style>
  <w:style w:type="character" w:customStyle="1" w:styleId="TextonotapieCar">
    <w:name w:val="Texto nota pie Car"/>
    <w:basedOn w:val="Fuentedeprrafopredeter"/>
    <w:link w:val="Textonotapie"/>
    <w:uiPriority w:val="99"/>
    <w:semiHidden/>
    <w:rsid w:val="00CE299F"/>
    <w:rPr>
      <w:sz w:val="20"/>
      <w:szCs w:val="20"/>
    </w:rPr>
  </w:style>
  <w:style w:type="character" w:styleId="Refdenotaalpie">
    <w:name w:val="footnote reference"/>
    <w:basedOn w:val="Fuentedeprrafopredeter"/>
    <w:uiPriority w:val="99"/>
    <w:semiHidden/>
    <w:unhideWhenUsed/>
    <w:rsid w:val="00CE29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58693">
      <w:bodyDiv w:val="1"/>
      <w:marLeft w:val="0"/>
      <w:marRight w:val="0"/>
      <w:marTop w:val="0"/>
      <w:marBottom w:val="0"/>
      <w:divBdr>
        <w:top w:val="none" w:sz="0" w:space="0" w:color="auto"/>
        <w:left w:val="none" w:sz="0" w:space="0" w:color="auto"/>
        <w:bottom w:val="none" w:sz="0" w:space="0" w:color="auto"/>
        <w:right w:val="none" w:sz="0" w:space="0" w:color="auto"/>
      </w:divBdr>
    </w:div>
    <w:div w:id="342439548">
      <w:bodyDiv w:val="1"/>
      <w:marLeft w:val="0"/>
      <w:marRight w:val="0"/>
      <w:marTop w:val="0"/>
      <w:marBottom w:val="0"/>
      <w:divBdr>
        <w:top w:val="none" w:sz="0" w:space="0" w:color="auto"/>
        <w:left w:val="none" w:sz="0" w:space="0" w:color="auto"/>
        <w:bottom w:val="none" w:sz="0" w:space="0" w:color="auto"/>
        <w:right w:val="none" w:sz="0" w:space="0" w:color="auto"/>
      </w:divBdr>
    </w:div>
    <w:div w:id="550385959">
      <w:bodyDiv w:val="1"/>
      <w:marLeft w:val="0"/>
      <w:marRight w:val="0"/>
      <w:marTop w:val="0"/>
      <w:marBottom w:val="0"/>
      <w:divBdr>
        <w:top w:val="none" w:sz="0" w:space="0" w:color="auto"/>
        <w:left w:val="none" w:sz="0" w:space="0" w:color="auto"/>
        <w:bottom w:val="none" w:sz="0" w:space="0" w:color="auto"/>
        <w:right w:val="none" w:sz="0" w:space="0" w:color="auto"/>
      </w:divBdr>
    </w:div>
    <w:div w:id="670715577">
      <w:bodyDiv w:val="1"/>
      <w:marLeft w:val="0"/>
      <w:marRight w:val="0"/>
      <w:marTop w:val="0"/>
      <w:marBottom w:val="0"/>
      <w:divBdr>
        <w:top w:val="none" w:sz="0" w:space="0" w:color="auto"/>
        <w:left w:val="none" w:sz="0" w:space="0" w:color="auto"/>
        <w:bottom w:val="none" w:sz="0" w:space="0" w:color="auto"/>
        <w:right w:val="none" w:sz="0" w:space="0" w:color="auto"/>
      </w:divBdr>
    </w:div>
    <w:div w:id="1102919045">
      <w:bodyDiv w:val="1"/>
      <w:marLeft w:val="0"/>
      <w:marRight w:val="0"/>
      <w:marTop w:val="0"/>
      <w:marBottom w:val="0"/>
      <w:divBdr>
        <w:top w:val="none" w:sz="0" w:space="0" w:color="auto"/>
        <w:left w:val="none" w:sz="0" w:space="0" w:color="auto"/>
        <w:bottom w:val="none" w:sz="0" w:space="0" w:color="auto"/>
        <w:right w:val="none" w:sz="0" w:space="0" w:color="auto"/>
      </w:divBdr>
    </w:div>
    <w:div w:id="1333290982">
      <w:bodyDiv w:val="1"/>
      <w:marLeft w:val="0"/>
      <w:marRight w:val="0"/>
      <w:marTop w:val="0"/>
      <w:marBottom w:val="0"/>
      <w:divBdr>
        <w:top w:val="none" w:sz="0" w:space="0" w:color="auto"/>
        <w:left w:val="none" w:sz="0" w:space="0" w:color="auto"/>
        <w:bottom w:val="none" w:sz="0" w:space="0" w:color="auto"/>
        <w:right w:val="none" w:sz="0" w:space="0" w:color="auto"/>
      </w:divBdr>
    </w:div>
    <w:div w:id="1493982865">
      <w:bodyDiv w:val="1"/>
      <w:marLeft w:val="0"/>
      <w:marRight w:val="0"/>
      <w:marTop w:val="0"/>
      <w:marBottom w:val="0"/>
      <w:divBdr>
        <w:top w:val="none" w:sz="0" w:space="0" w:color="auto"/>
        <w:left w:val="none" w:sz="0" w:space="0" w:color="auto"/>
        <w:bottom w:val="none" w:sz="0" w:space="0" w:color="auto"/>
        <w:right w:val="none" w:sz="0" w:space="0" w:color="auto"/>
      </w:divBdr>
    </w:div>
    <w:div w:id="1901359734">
      <w:bodyDiv w:val="1"/>
      <w:marLeft w:val="0"/>
      <w:marRight w:val="0"/>
      <w:marTop w:val="0"/>
      <w:marBottom w:val="0"/>
      <w:divBdr>
        <w:top w:val="none" w:sz="0" w:space="0" w:color="auto"/>
        <w:left w:val="none" w:sz="0" w:space="0" w:color="auto"/>
        <w:bottom w:val="none" w:sz="0" w:space="0" w:color="auto"/>
        <w:right w:val="none" w:sz="0" w:space="0" w:color="auto"/>
      </w:divBdr>
    </w:div>
    <w:div w:id="21187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9672E-AC27-498B-A0A3-B01E4B6A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1486</Words>
  <Characters>8179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Gazitúa Zavala</dc:creator>
  <cp:lastModifiedBy>Isidora Velasco Navarro</cp:lastModifiedBy>
  <cp:revision>2</cp:revision>
  <cp:lastPrinted>2013-02-11T14:06:00Z</cp:lastPrinted>
  <dcterms:created xsi:type="dcterms:W3CDTF">2014-04-28T16:38:00Z</dcterms:created>
  <dcterms:modified xsi:type="dcterms:W3CDTF">2014-04-28T16:38:00Z</dcterms:modified>
</cp:coreProperties>
</file>